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8237" w14:textId="7E63F060" w:rsidR="00931940" w:rsidRDefault="00931940" w:rsidP="00931940">
      <w:pPr>
        <w:rPr>
          <w:sz w:val="32"/>
          <w:szCs w:val="32"/>
        </w:rPr>
      </w:pPr>
      <w:r w:rsidRPr="004C4982">
        <w:rPr>
          <w:sz w:val="52"/>
          <w:szCs w:val="52"/>
        </w:rPr>
        <w:t>Call Analysis Sheet</w:t>
      </w:r>
      <w:r w:rsidRPr="004C4982">
        <w:rPr>
          <w:sz w:val="32"/>
          <w:szCs w:val="32"/>
        </w:rPr>
        <w:t xml:space="preserve"> </w:t>
      </w:r>
    </w:p>
    <w:p w14:paraId="5B099BC5" w14:textId="3AC4F872" w:rsidR="00480B85" w:rsidRDefault="00480B85" w:rsidP="00931940">
      <w:r>
        <w:rPr>
          <w:sz w:val="32"/>
          <w:szCs w:val="32"/>
        </w:rPr>
        <w:t>(An extension and modification of the official CALLERLAB CAS)</w:t>
      </w:r>
    </w:p>
    <w:p w14:paraId="75FA5124" w14:textId="77777777" w:rsidR="00931940" w:rsidRDefault="00931940" w:rsidP="00931940"/>
    <w:p w14:paraId="59FA3736" w14:textId="3EB88D66" w:rsidR="00931940" w:rsidRPr="00480B85" w:rsidRDefault="00931940" w:rsidP="00931940">
      <w:pPr>
        <w:rPr>
          <w:b/>
          <w:sz w:val="48"/>
          <w:szCs w:val="36"/>
        </w:rPr>
      </w:pPr>
      <w:r w:rsidRPr="00480B85">
        <w:rPr>
          <w:b/>
          <w:sz w:val="48"/>
          <w:szCs w:val="36"/>
        </w:rPr>
        <w:t xml:space="preserve">CALL: </w:t>
      </w:r>
      <w:r w:rsidR="00480B85" w:rsidRPr="00480B85">
        <w:rPr>
          <w:b/>
          <w:sz w:val="48"/>
          <w:szCs w:val="36"/>
        </w:rPr>
        <w:t xml:space="preserve">  </w:t>
      </w:r>
    </w:p>
    <w:p w14:paraId="51635756" w14:textId="5544DCE9" w:rsidR="00931940" w:rsidRDefault="00931940" w:rsidP="00931940">
      <w:pPr>
        <w:rPr>
          <w:sz w:val="48"/>
          <w:szCs w:val="36"/>
        </w:rPr>
      </w:pPr>
      <w:r w:rsidRPr="00480B85">
        <w:rPr>
          <w:b/>
          <w:sz w:val="48"/>
          <w:szCs w:val="36"/>
        </w:rPr>
        <w:t>PROGRAM:</w:t>
      </w:r>
      <w:r w:rsidR="00B052D8" w:rsidRPr="00480B85">
        <w:rPr>
          <w:sz w:val="48"/>
          <w:szCs w:val="36"/>
        </w:rPr>
        <w:t xml:space="preserve"> </w:t>
      </w:r>
      <w:r w:rsidR="00480B85" w:rsidRPr="00480B85">
        <w:rPr>
          <w:sz w:val="48"/>
          <w:szCs w:val="36"/>
        </w:rPr>
        <w:t xml:space="preserve"> </w:t>
      </w:r>
    </w:p>
    <w:p w14:paraId="4A74D07E" w14:textId="7E6F5859" w:rsidR="00480B85" w:rsidRDefault="00480B85" w:rsidP="00931940">
      <w:pPr>
        <w:rPr>
          <w:sz w:val="48"/>
          <w:szCs w:val="36"/>
        </w:rPr>
      </w:pPr>
    </w:p>
    <w:p w14:paraId="109D41BA" w14:textId="706A12E5" w:rsidR="00480B85" w:rsidRPr="00480B85" w:rsidRDefault="00180267" w:rsidP="00931940">
      <w:pPr>
        <w:rPr>
          <w:b/>
          <w:sz w:val="32"/>
          <w:szCs w:val="32"/>
        </w:rPr>
      </w:pPr>
      <w:r>
        <w:rPr>
          <w:b/>
          <w:sz w:val="40"/>
          <w:szCs w:val="36"/>
        </w:rPr>
        <w:t>DEFINITION</w:t>
      </w:r>
      <w:r w:rsidR="00480B85" w:rsidRPr="00480B85">
        <w:rPr>
          <w:b/>
          <w:sz w:val="40"/>
          <w:szCs w:val="36"/>
        </w:rPr>
        <w:t xml:space="preserve">: </w:t>
      </w:r>
    </w:p>
    <w:p w14:paraId="6F24FFB6" w14:textId="13313DBF" w:rsidR="00931940" w:rsidRDefault="00931940" w:rsidP="00931940"/>
    <w:p w14:paraId="68D84713" w14:textId="4C2BA262" w:rsidR="004E5436" w:rsidRDefault="004E5436" w:rsidP="004E5436">
      <w:pPr>
        <w:rPr>
          <w:color w:val="FF0000"/>
          <w:sz w:val="28"/>
          <w:szCs w:val="28"/>
        </w:rPr>
      </w:pPr>
      <w:r w:rsidRPr="00480B85">
        <w:rPr>
          <w:color w:val="FF0000"/>
          <w:sz w:val="28"/>
          <w:szCs w:val="28"/>
        </w:rPr>
        <w:t>Definition explained in your own words:</w:t>
      </w:r>
    </w:p>
    <w:p w14:paraId="41015475" w14:textId="6B11D196" w:rsidR="004E5436" w:rsidRDefault="004E5436" w:rsidP="004E5436">
      <w:pPr>
        <w:rPr>
          <w:color w:val="FF0000"/>
          <w:sz w:val="28"/>
          <w:szCs w:val="28"/>
        </w:rPr>
      </w:pPr>
    </w:p>
    <w:p w14:paraId="25A25377" w14:textId="5F68CC54" w:rsidR="004E5436" w:rsidRDefault="004E5436" w:rsidP="004E5436">
      <w:pPr>
        <w:rPr>
          <w:color w:val="FF0000"/>
          <w:sz w:val="28"/>
          <w:szCs w:val="28"/>
        </w:rPr>
      </w:pPr>
    </w:p>
    <w:p w14:paraId="52739306" w14:textId="77777777" w:rsidR="004E5436" w:rsidRPr="00480B85" w:rsidRDefault="004E5436" w:rsidP="004E5436">
      <w:pPr>
        <w:rPr>
          <w:color w:val="FF0000"/>
          <w:sz w:val="28"/>
          <w:szCs w:val="28"/>
        </w:rPr>
      </w:pPr>
    </w:p>
    <w:p w14:paraId="10F3AC5B" w14:textId="04C1F4F4" w:rsidR="00F000CA" w:rsidRPr="004E5436" w:rsidRDefault="00931940" w:rsidP="00480B85">
      <w:pPr>
        <w:rPr>
          <w:i/>
          <w:iCs/>
          <w:color w:val="FF0000"/>
          <w:sz w:val="20"/>
        </w:rPr>
      </w:pPr>
      <w:r w:rsidRPr="004E5436">
        <w:rPr>
          <w:color w:val="FF0000"/>
          <w:sz w:val="28"/>
          <w:szCs w:val="28"/>
        </w:rPr>
        <w:t>Official CALLERLAB Definition:</w:t>
      </w:r>
    </w:p>
    <w:p w14:paraId="066312CC" w14:textId="77777777" w:rsidR="00F000CA" w:rsidRDefault="00F000CA" w:rsidP="00931940"/>
    <w:p w14:paraId="1321BEE7" w14:textId="10A560C3" w:rsidR="00931940" w:rsidRDefault="00931940" w:rsidP="00931940"/>
    <w:p w14:paraId="0F7DECD0" w14:textId="36DC2539" w:rsidR="00931940" w:rsidRDefault="00931940" w:rsidP="00931940">
      <w:pPr>
        <w:rPr>
          <w:sz w:val="28"/>
          <w:szCs w:val="28"/>
        </w:rPr>
      </w:pPr>
    </w:p>
    <w:p w14:paraId="368CBF98" w14:textId="509EF36C" w:rsidR="004E5436" w:rsidRDefault="004E5436" w:rsidP="00931940">
      <w:pPr>
        <w:rPr>
          <w:sz w:val="28"/>
          <w:szCs w:val="28"/>
        </w:rPr>
      </w:pPr>
    </w:p>
    <w:p w14:paraId="7CED61D4" w14:textId="77777777" w:rsidR="004E5436" w:rsidRPr="004C4982" w:rsidRDefault="004E5436" w:rsidP="00931940">
      <w:pPr>
        <w:rPr>
          <w:sz w:val="28"/>
          <w:szCs w:val="28"/>
        </w:rPr>
      </w:pPr>
    </w:p>
    <w:p w14:paraId="3B4D70A4" w14:textId="14F01117" w:rsidR="00931940" w:rsidRDefault="00931940" w:rsidP="00931940">
      <w:r w:rsidRPr="00480B85">
        <w:rPr>
          <w:color w:val="FF0000"/>
          <w:sz w:val="28"/>
          <w:szCs w:val="28"/>
        </w:rPr>
        <w:t>What is the minimum number of dancers needed to execute the call?</w:t>
      </w:r>
      <w:r w:rsidR="00480B85">
        <w:t xml:space="preserve"> </w:t>
      </w:r>
    </w:p>
    <w:p w14:paraId="78DAEC29" w14:textId="77777777" w:rsidR="00931940" w:rsidRDefault="00931940" w:rsidP="00931940"/>
    <w:p w14:paraId="24E70AE9" w14:textId="647C7AD9" w:rsidR="00931940" w:rsidRDefault="00931940" w:rsidP="00931940">
      <w:pPr>
        <w:rPr>
          <w:color w:val="FF0000"/>
        </w:rPr>
      </w:pPr>
      <w:r w:rsidRPr="00480B85">
        <w:rPr>
          <w:color w:val="FF0000"/>
          <w:sz w:val="28"/>
          <w:szCs w:val="28"/>
        </w:rPr>
        <w:t>Is the call gender specific?</w:t>
      </w:r>
      <w:r w:rsidR="00480B85" w:rsidRPr="00480B85">
        <w:rPr>
          <w:color w:val="FF0000"/>
          <w:sz w:val="28"/>
          <w:szCs w:val="28"/>
        </w:rPr>
        <w:t xml:space="preserve"> </w:t>
      </w:r>
      <w:r w:rsidR="00F000CA" w:rsidRPr="00480B85">
        <w:rPr>
          <w:color w:val="FF0000"/>
        </w:rPr>
        <w:t xml:space="preserve"> </w:t>
      </w:r>
    </w:p>
    <w:p w14:paraId="1681C8F3" w14:textId="0C06DE42" w:rsidR="00480B85" w:rsidRDefault="00480B85" w:rsidP="00931940">
      <w:pPr>
        <w:rPr>
          <w:color w:val="FF0000"/>
        </w:rPr>
      </w:pPr>
    </w:p>
    <w:p w14:paraId="731590A7" w14:textId="77777777" w:rsidR="00480B85" w:rsidRPr="00480B85" w:rsidRDefault="00480B85" w:rsidP="00480B85">
      <w:pPr>
        <w:rPr>
          <w:color w:val="FF0000"/>
        </w:rPr>
      </w:pPr>
      <w:r w:rsidRPr="00480B85">
        <w:rPr>
          <w:color w:val="FF0000"/>
          <w:sz w:val="28"/>
          <w:szCs w:val="28"/>
        </w:rPr>
        <w:t>Is this an “ends and centers” call?</w:t>
      </w:r>
    </w:p>
    <w:p w14:paraId="1D5B52AD" w14:textId="77777777" w:rsidR="00480B85" w:rsidRDefault="00480B85" w:rsidP="00480B85"/>
    <w:p w14:paraId="537F8200" w14:textId="4F2DC772" w:rsidR="00480B85" w:rsidRDefault="00480B85" w:rsidP="00480B85">
      <w:pPr>
        <w:rPr>
          <w:color w:val="FF0000"/>
          <w:sz w:val="28"/>
          <w:szCs w:val="28"/>
        </w:rPr>
      </w:pPr>
      <w:r w:rsidRPr="00480B85">
        <w:rPr>
          <w:color w:val="FF0000"/>
          <w:sz w:val="28"/>
          <w:szCs w:val="28"/>
        </w:rPr>
        <w:t>Is it a “leader-trailer” call?</w:t>
      </w:r>
    </w:p>
    <w:p w14:paraId="2A494FD6" w14:textId="59887C0A" w:rsidR="0067720E" w:rsidRDefault="0067720E" w:rsidP="00480B85">
      <w:pPr>
        <w:rPr>
          <w:color w:val="FF0000"/>
          <w:sz w:val="28"/>
          <w:szCs w:val="28"/>
        </w:rPr>
      </w:pPr>
    </w:p>
    <w:p w14:paraId="640B676B" w14:textId="5CE2B962" w:rsidR="0067720E" w:rsidRDefault="0067720E" w:rsidP="00480B8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Must dancers be facing at the beginning of the call? </w:t>
      </w:r>
    </w:p>
    <w:p w14:paraId="00EEBA19" w14:textId="61660E39" w:rsidR="0067720E" w:rsidRDefault="0067720E" w:rsidP="00480B85">
      <w:pPr>
        <w:rPr>
          <w:color w:val="FF0000"/>
          <w:sz w:val="28"/>
          <w:szCs w:val="28"/>
        </w:rPr>
      </w:pPr>
    </w:p>
    <w:p w14:paraId="233C82F1" w14:textId="5810457D" w:rsidR="0067720E" w:rsidRDefault="0067720E" w:rsidP="00480B85">
      <w:r>
        <w:rPr>
          <w:color w:val="FF0000"/>
          <w:sz w:val="28"/>
          <w:szCs w:val="28"/>
        </w:rPr>
        <w:t xml:space="preserve">Will dancers be facing at the end of the call? </w:t>
      </w:r>
    </w:p>
    <w:p w14:paraId="5DAB1AF5" w14:textId="77777777" w:rsidR="00480B85" w:rsidRDefault="00480B85" w:rsidP="00480B85"/>
    <w:p w14:paraId="0836047F" w14:textId="77777777" w:rsidR="00480B85" w:rsidRDefault="00480B85" w:rsidP="00480B85">
      <w:r w:rsidRPr="00480B85">
        <w:rPr>
          <w:color w:val="FF0000"/>
          <w:sz w:val="28"/>
          <w:szCs w:val="28"/>
        </w:rPr>
        <w:t>Does the ocean wave or facing couple rule apply to this call?</w:t>
      </w:r>
      <w:r w:rsidRPr="00480B85">
        <w:rPr>
          <w:color w:val="FF0000"/>
        </w:rPr>
        <w:t xml:space="preserve"> </w:t>
      </w:r>
    </w:p>
    <w:p w14:paraId="7E89447E" w14:textId="77777777" w:rsidR="00480B85" w:rsidRPr="00480B85" w:rsidRDefault="00480B85" w:rsidP="00931940">
      <w:pPr>
        <w:rPr>
          <w:color w:val="FF0000"/>
        </w:rPr>
      </w:pPr>
    </w:p>
    <w:p w14:paraId="323C049C" w14:textId="2056223E" w:rsidR="00931940" w:rsidRDefault="00931940" w:rsidP="00931940">
      <w:r w:rsidRPr="00480B85">
        <w:rPr>
          <w:color w:val="FF0000"/>
          <w:sz w:val="28"/>
          <w:szCs w:val="28"/>
        </w:rPr>
        <w:t xml:space="preserve">Is </w:t>
      </w:r>
      <w:r w:rsidR="00480B85">
        <w:rPr>
          <w:color w:val="FF0000"/>
          <w:sz w:val="28"/>
          <w:szCs w:val="28"/>
        </w:rPr>
        <w:t>t</w:t>
      </w:r>
      <w:r w:rsidRPr="00480B85">
        <w:rPr>
          <w:color w:val="FF0000"/>
          <w:sz w:val="28"/>
          <w:szCs w:val="28"/>
        </w:rPr>
        <w:t xml:space="preserve">here </w:t>
      </w:r>
      <w:r w:rsidR="00480B85">
        <w:rPr>
          <w:color w:val="FF0000"/>
          <w:sz w:val="28"/>
          <w:szCs w:val="28"/>
        </w:rPr>
        <w:t>a</w:t>
      </w:r>
      <w:r w:rsidRPr="00480B85">
        <w:rPr>
          <w:color w:val="FF0000"/>
          <w:sz w:val="28"/>
          <w:szCs w:val="28"/>
        </w:rPr>
        <w:t xml:space="preserve"> </w:t>
      </w:r>
      <w:r w:rsidR="00480B85">
        <w:rPr>
          <w:color w:val="FF0000"/>
          <w:sz w:val="28"/>
          <w:szCs w:val="28"/>
        </w:rPr>
        <w:t>m</w:t>
      </w:r>
      <w:r w:rsidRPr="00480B85">
        <w:rPr>
          <w:color w:val="FF0000"/>
          <w:sz w:val="28"/>
          <w:szCs w:val="28"/>
        </w:rPr>
        <w:t xml:space="preserve">irror </w:t>
      </w:r>
      <w:r w:rsidR="00480B85">
        <w:rPr>
          <w:color w:val="FF0000"/>
          <w:sz w:val="28"/>
          <w:szCs w:val="28"/>
        </w:rPr>
        <w:t>i</w:t>
      </w:r>
      <w:r w:rsidRPr="00480B85">
        <w:rPr>
          <w:color w:val="FF0000"/>
          <w:sz w:val="28"/>
          <w:szCs w:val="28"/>
        </w:rPr>
        <w:t xml:space="preserve">mage </w:t>
      </w:r>
      <w:r w:rsidR="00480B85">
        <w:rPr>
          <w:color w:val="FF0000"/>
          <w:sz w:val="28"/>
          <w:szCs w:val="28"/>
        </w:rPr>
        <w:t>o</w:t>
      </w:r>
      <w:r w:rsidRPr="00480B85">
        <w:rPr>
          <w:color w:val="FF0000"/>
          <w:sz w:val="28"/>
          <w:szCs w:val="28"/>
        </w:rPr>
        <w:t xml:space="preserve">r ``Reverse'' </w:t>
      </w:r>
      <w:r w:rsidR="00480B85">
        <w:rPr>
          <w:color w:val="FF0000"/>
          <w:sz w:val="28"/>
          <w:szCs w:val="28"/>
        </w:rPr>
        <w:t>v</w:t>
      </w:r>
      <w:r w:rsidRPr="00480B85">
        <w:rPr>
          <w:color w:val="FF0000"/>
          <w:sz w:val="28"/>
          <w:szCs w:val="28"/>
        </w:rPr>
        <w:t xml:space="preserve">ersion </w:t>
      </w:r>
      <w:r w:rsidR="00480B85">
        <w:rPr>
          <w:color w:val="FF0000"/>
          <w:sz w:val="28"/>
          <w:szCs w:val="28"/>
        </w:rPr>
        <w:t>o</w:t>
      </w:r>
      <w:r w:rsidRPr="00480B85">
        <w:rPr>
          <w:color w:val="FF0000"/>
          <w:sz w:val="28"/>
          <w:szCs w:val="28"/>
        </w:rPr>
        <w:t xml:space="preserve">f </w:t>
      </w:r>
      <w:r w:rsidR="00480B85">
        <w:rPr>
          <w:color w:val="FF0000"/>
          <w:sz w:val="28"/>
          <w:szCs w:val="28"/>
        </w:rPr>
        <w:t>t</w:t>
      </w:r>
      <w:r w:rsidRPr="00480B85">
        <w:rPr>
          <w:color w:val="FF0000"/>
          <w:sz w:val="28"/>
          <w:szCs w:val="28"/>
        </w:rPr>
        <w:t xml:space="preserve">he </w:t>
      </w:r>
      <w:r w:rsidR="00480B85">
        <w:rPr>
          <w:color w:val="FF0000"/>
          <w:sz w:val="28"/>
          <w:szCs w:val="28"/>
        </w:rPr>
        <w:t>c</w:t>
      </w:r>
      <w:r w:rsidRPr="00480B85">
        <w:rPr>
          <w:color w:val="FF0000"/>
          <w:sz w:val="28"/>
          <w:szCs w:val="28"/>
        </w:rPr>
        <w:t>all?</w:t>
      </w:r>
      <w:r w:rsidRPr="00C86099">
        <w:rPr>
          <w:sz w:val="28"/>
          <w:szCs w:val="28"/>
        </w:rPr>
        <w:t xml:space="preserve"> </w:t>
      </w:r>
      <w:r w:rsidR="00480B85">
        <w:t xml:space="preserve"> </w:t>
      </w:r>
    </w:p>
    <w:p w14:paraId="48865520" w14:textId="77777777" w:rsidR="00480B85" w:rsidRDefault="00480B85" w:rsidP="00931940"/>
    <w:p w14:paraId="228BBDE3" w14:textId="77777777" w:rsidR="00480B85" w:rsidRDefault="00480B85" w:rsidP="00931940"/>
    <w:p w14:paraId="438993E9" w14:textId="77777777" w:rsidR="00931940" w:rsidRDefault="00931940" w:rsidP="00931940"/>
    <w:p w14:paraId="1F59C42E" w14:textId="7ED3C6D1" w:rsidR="00931940" w:rsidRPr="00480B85" w:rsidRDefault="00180267" w:rsidP="00931940">
      <w:pPr>
        <w:rPr>
          <w:b/>
          <w:sz w:val="32"/>
          <w:szCs w:val="32"/>
        </w:rPr>
      </w:pPr>
      <w:r>
        <w:rPr>
          <w:b/>
          <w:sz w:val="36"/>
          <w:szCs w:val="36"/>
        </w:rPr>
        <w:lastRenderedPageBreak/>
        <w:t>FORMATION</w:t>
      </w:r>
      <w:r w:rsidR="00480B85">
        <w:rPr>
          <w:b/>
          <w:sz w:val="36"/>
          <w:szCs w:val="36"/>
        </w:rPr>
        <w:t>:</w:t>
      </w:r>
    </w:p>
    <w:p w14:paraId="51C7D4A7" w14:textId="4B2DDE85" w:rsidR="00931940" w:rsidRDefault="00931940" w:rsidP="00931940"/>
    <w:p w14:paraId="5B0FB13F" w14:textId="040FADC2" w:rsidR="00931940" w:rsidRDefault="00931940" w:rsidP="00931940"/>
    <w:p w14:paraId="7A35F07E" w14:textId="2E737760" w:rsidR="00931940" w:rsidRPr="00180267" w:rsidRDefault="00931940" w:rsidP="00931940">
      <w:pPr>
        <w:rPr>
          <w:color w:val="FF0000"/>
          <w:sz w:val="28"/>
          <w:szCs w:val="28"/>
        </w:rPr>
      </w:pPr>
      <w:r w:rsidRPr="00180267">
        <w:rPr>
          <w:color w:val="FF0000"/>
          <w:sz w:val="28"/>
          <w:szCs w:val="28"/>
        </w:rPr>
        <w:t>List the possible starting formations with the corresponding ending formation, including the information about any change in the axis.</w:t>
      </w:r>
    </w:p>
    <w:p w14:paraId="1EB76236" w14:textId="5DEF4933" w:rsidR="00931940" w:rsidRDefault="00931940" w:rsidP="00931940"/>
    <w:p w14:paraId="79FD04B9" w14:textId="7AAB3772" w:rsidR="00B052D8" w:rsidRDefault="00B052D8" w:rsidP="00931940"/>
    <w:p w14:paraId="157B1591" w14:textId="77777777" w:rsidR="00B052D8" w:rsidRDefault="00B052D8" w:rsidP="00931940"/>
    <w:p w14:paraId="115BF8F1" w14:textId="167E69BF" w:rsidR="00931940" w:rsidRPr="00180267" w:rsidRDefault="001D14B5" w:rsidP="00931940">
      <w:pPr>
        <w:rPr>
          <w:color w:val="FF0000"/>
          <w:sz w:val="28"/>
          <w:szCs w:val="28"/>
        </w:rPr>
      </w:pPr>
      <w:r w:rsidRPr="00180267">
        <w:rPr>
          <w:color w:val="FF0000"/>
          <w:sz w:val="28"/>
          <w:szCs w:val="28"/>
        </w:rPr>
        <w:t>List the starting and ending quadrants for four representative dancers.</w:t>
      </w:r>
    </w:p>
    <w:p w14:paraId="02580C36" w14:textId="77777777" w:rsidR="00931940" w:rsidRDefault="00931940" w:rsidP="00931940"/>
    <w:p w14:paraId="02376D6F" w14:textId="15BF4BA0" w:rsidR="00931940" w:rsidRDefault="00931940" w:rsidP="00931940">
      <w:r>
        <w:t xml:space="preserve"> </w:t>
      </w:r>
    </w:p>
    <w:p w14:paraId="66C50613" w14:textId="2F86F5A6" w:rsidR="00B07E57" w:rsidRDefault="00B07E57" w:rsidP="00931940"/>
    <w:p w14:paraId="678AA69C" w14:textId="4D26AF8C" w:rsidR="00B07E57" w:rsidRDefault="00B07E57" w:rsidP="00931940"/>
    <w:p w14:paraId="602977E2" w14:textId="77777777" w:rsidR="00B07E57" w:rsidRDefault="00B07E57" w:rsidP="00931940"/>
    <w:p w14:paraId="2D0D900B" w14:textId="45A6BDBF" w:rsidR="00931940" w:rsidRPr="00180267" w:rsidRDefault="001D14B5" w:rsidP="00931940">
      <w:pPr>
        <w:rPr>
          <w:b/>
          <w:sz w:val="36"/>
          <w:szCs w:val="36"/>
        </w:rPr>
      </w:pPr>
      <w:r w:rsidRPr="00180267">
        <w:rPr>
          <w:b/>
          <w:sz w:val="36"/>
          <w:szCs w:val="36"/>
        </w:rPr>
        <w:t>ARRANGEMENT</w:t>
      </w:r>
      <w:r w:rsidR="00180267" w:rsidRPr="00180267">
        <w:rPr>
          <w:b/>
          <w:sz w:val="36"/>
          <w:szCs w:val="36"/>
        </w:rPr>
        <w:t>:</w:t>
      </w:r>
    </w:p>
    <w:p w14:paraId="078105C0" w14:textId="7BC64F18" w:rsidR="001D14B5" w:rsidRDefault="001D14B5" w:rsidP="00931940"/>
    <w:p w14:paraId="01D53C57" w14:textId="4CD5A24C" w:rsidR="001D14B5" w:rsidRDefault="001D14B5" w:rsidP="00931940">
      <w:pPr>
        <w:rPr>
          <w:color w:val="FF0000"/>
          <w:sz w:val="28"/>
          <w:szCs w:val="28"/>
        </w:rPr>
      </w:pPr>
      <w:r w:rsidRPr="00180267">
        <w:rPr>
          <w:color w:val="FF0000"/>
          <w:sz w:val="28"/>
          <w:szCs w:val="28"/>
        </w:rPr>
        <w:t>For each starting formation, are all six possible arrangements allowed? If not, list the allowed arrangements and the disallowed arrangement</w:t>
      </w:r>
      <w:r w:rsidR="00304CAD" w:rsidRPr="00180267">
        <w:rPr>
          <w:color w:val="FF0000"/>
          <w:sz w:val="28"/>
          <w:szCs w:val="28"/>
        </w:rPr>
        <w:t>s</w:t>
      </w:r>
      <w:r w:rsidRPr="00180267">
        <w:rPr>
          <w:color w:val="FF0000"/>
          <w:sz w:val="28"/>
          <w:szCs w:val="28"/>
        </w:rPr>
        <w:t>.</w:t>
      </w:r>
      <w:r w:rsidR="00230C23">
        <w:rPr>
          <w:color w:val="FF0000"/>
          <w:sz w:val="28"/>
          <w:szCs w:val="28"/>
        </w:rPr>
        <w:t xml:space="preserve"> </w:t>
      </w:r>
    </w:p>
    <w:p w14:paraId="3AC027A2" w14:textId="78BD4C83" w:rsidR="00230C23" w:rsidRDefault="00230C23" w:rsidP="00931940">
      <w:pPr>
        <w:rPr>
          <w:color w:val="FF0000"/>
          <w:sz w:val="28"/>
          <w:szCs w:val="28"/>
        </w:rPr>
      </w:pPr>
    </w:p>
    <w:p w14:paraId="62F807D2" w14:textId="6050DE1A" w:rsidR="001D14B5" w:rsidRDefault="001D14B5" w:rsidP="00931940"/>
    <w:p w14:paraId="19656AFB" w14:textId="62C5E95C" w:rsidR="001D14B5" w:rsidRDefault="001D14B5" w:rsidP="00931940"/>
    <w:p w14:paraId="540D9332" w14:textId="65CD4F8C" w:rsidR="001D14B5" w:rsidRPr="00180267" w:rsidRDefault="001D14B5" w:rsidP="00931940">
      <w:pPr>
        <w:rPr>
          <w:color w:val="FF0000"/>
          <w:sz w:val="28"/>
          <w:szCs w:val="28"/>
        </w:rPr>
      </w:pPr>
      <w:r w:rsidRPr="00180267">
        <w:rPr>
          <w:color w:val="FF0000"/>
          <w:sz w:val="28"/>
          <w:szCs w:val="28"/>
        </w:rPr>
        <w:t>For each starting formation</w:t>
      </w:r>
      <w:r w:rsidR="00B07E57">
        <w:rPr>
          <w:color w:val="FF0000"/>
          <w:sz w:val="28"/>
          <w:szCs w:val="28"/>
        </w:rPr>
        <w:t xml:space="preserve"> and allowed arrangement</w:t>
      </w:r>
      <w:r w:rsidRPr="00180267">
        <w:rPr>
          <w:color w:val="FF0000"/>
          <w:sz w:val="28"/>
          <w:szCs w:val="28"/>
        </w:rPr>
        <w:t xml:space="preserve">, </w:t>
      </w:r>
      <w:r w:rsidR="00180267" w:rsidRPr="00180267">
        <w:rPr>
          <w:color w:val="FF0000"/>
          <w:sz w:val="28"/>
          <w:szCs w:val="28"/>
        </w:rPr>
        <w:t>describe</w:t>
      </w:r>
      <w:r w:rsidRPr="00180267">
        <w:rPr>
          <w:color w:val="FF0000"/>
          <w:sz w:val="28"/>
          <w:szCs w:val="28"/>
        </w:rPr>
        <w:t xml:space="preserve"> how the call changes </w:t>
      </w:r>
      <w:ins w:id="0" w:author="Karin Rabe" w:date="2023-06-25T20:52:00Z">
        <w:r w:rsidR="004452F7">
          <w:rPr>
            <w:color w:val="FF0000"/>
            <w:sz w:val="28"/>
            <w:szCs w:val="28"/>
          </w:rPr>
          <w:t xml:space="preserve">the </w:t>
        </w:r>
      </w:ins>
      <w:r w:rsidRPr="00180267">
        <w:rPr>
          <w:color w:val="FF0000"/>
          <w:sz w:val="28"/>
          <w:szCs w:val="28"/>
        </w:rPr>
        <w:t>arrangement</w:t>
      </w:r>
      <w:del w:id="1" w:author="Karin Rabe" w:date="2023-06-25T20:52:00Z">
        <w:r w:rsidRPr="00180267" w:rsidDel="004452F7">
          <w:rPr>
            <w:color w:val="FF0000"/>
            <w:sz w:val="28"/>
            <w:szCs w:val="28"/>
          </w:rPr>
          <w:delText>s</w:delText>
        </w:r>
      </w:del>
      <w:r w:rsidRPr="00180267">
        <w:rPr>
          <w:color w:val="FF0000"/>
          <w:sz w:val="28"/>
          <w:szCs w:val="28"/>
        </w:rPr>
        <w:t>.</w:t>
      </w:r>
    </w:p>
    <w:p w14:paraId="2860B818" w14:textId="218329AB" w:rsidR="00304CAD" w:rsidRDefault="00304CAD" w:rsidP="00931940">
      <w:pPr>
        <w:rPr>
          <w:sz w:val="28"/>
          <w:szCs w:val="28"/>
        </w:rPr>
      </w:pPr>
    </w:p>
    <w:p w14:paraId="1F63FED7" w14:textId="7816A30B" w:rsidR="00304CAD" w:rsidRPr="00C86099" w:rsidRDefault="00180267" w:rsidP="00931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A12241" w14:textId="32ABD02F" w:rsidR="001D14B5" w:rsidRDefault="001D14B5" w:rsidP="00931940"/>
    <w:p w14:paraId="045E7A3D" w14:textId="1779CC7E" w:rsidR="001D14B5" w:rsidRPr="00180267" w:rsidRDefault="001D14B5" w:rsidP="00931940">
      <w:pPr>
        <w:rPr>
          <w:b/>
          <w:sz w:val="36"/>
          <w:szCs w:val="36"/>
        </w:rPr>
      </w:pPr>
      <w:r w:rsidRPr="00180267">
        <w:rPr>
          <w:b/>
          <w:sz w:val="36"/>
          <w:szCs w:val="36"/>
        </w:rPr>
        <w:t>SEQUENCE</w:t>
      </w:r>
      <w:r w:rsidR="00180267" w:rsidRPr="00180267">
        <w:rPr>
          <w:b/>
          <w:sz w:val="36"/>
          <w:szCs w:val="36"/>
        </w:rPr>
        <w:t>:</w:t>
      </w:r>
    </w:p>
    <w:p w14:paraId="2EFD5C51" w14:textId="48CB678B" w:rsidR="001D14B5" w:rsidRDefault="001D14B5" w:rsidP="00931940"/>
    <w:p w14:paraId="71F0C01C" w14:textId="52DEAFC8" w:rsidR="00F000CA" w:rsidRDefault="001D14B5" w:rsidP="00EC1495">
      <w:r w:rsidRPr="00EC1495">
        <w:rPr>
          <w:color w:val="FF0000"/>
          <w:sz w:val="28"/>
          <w:szCs w:val="28"/>
        </w:rPr>
        <w:t>For each starting formation and arrangement, how does the call change the sequence state?</w:t>
      </w:r>
      <w:r w:rsidR="00EC1495">
        <w:rPr>
          <w:color w:val="FF0000"/>
          <w:sz w:val="28"/>
          <w:szCs w:val="28"/>
        </w:rPr>
        <w:t xml:space="preserve"> </w:t>
      </w:r>
    </w:p>
    <w:p w14:paraId="2A39FDCF" w14:textId="54C7EF49" w:rsidR="001D14B5" w:rsidRDefault="001D14B5" w:rsidP="00931940"/>
    <w:p w14:paraId="1533B2A4" w14:textId="7B58FF5D" w:rsidR="00230C23" w:rsidRDefault="00230C23" w:rsidP="00931940"/>
    <w:p w14:paraId="20497F0F" w14:textId="3E9C280F" w:rsidR="00230C23" w:rsidRDefault="00230C23" w:rsidP="00931940"/>
    <w:p w14:paraId="07B9977A" w14:textId="77777777" w:rsidR="00230C23" w:rsidRDefault="00230C23" w:rsidP="00931940"/>
    <w:p w14:paraId="60EF9F0B" w14:textId="440A6DBD" w:rsidR="00931940" w:rsidRPr="00EC1495" w:rsidRDefault="001D14B5" w:rsidP="00931940">
      <w:pPr>
        <w:rPr>
          <w:b/>
          <w:sz w:val="36"/>
          <w:szCs w:val="36"/>
        </w:rPr>
      </w:pPr>
      <w:r w:rsidRPr="00EC1495">
        <w:rPr>
          <w:b/>
          <w:sz w:val="36"/>
          <w:szCs w:val="36"/>
        </w:rPr>
        <w:t>RELATIONSHIP</w:t>
      </w:r>
      <w:r w:rsidR="00EC1495" w:rsidRPr="00EC1495">
        <w:rPr>
          <w:b/>
          <w:sz w:val="36"/>
          <w:szCs w:val="36"/>
        </w:rPr>
        <w:t>:</w:t>
      </w:r>
    </w:p>
    <w:p w14:paraId="63B54BF9" w14:textId="77777777" w:rsidR="00931940" w:rsidRDefault="00931940" w:rsidP="00931940"/>
    <w:p w14:paraId="1B4D90B3" w14:textId="575B833A" w:rsidR="00931940" w:rsidRPr="00230C23" w:rsidRDefault="001D14B5" w:rsidP="001D14B5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>For each starting formation, show how the call changes the relationship state.</w:t>
      </w:r>
    </w:p>
    <w:p w14:paraId="428C49EB" w14:textId="438D7FEE" w:rsidR="00DE76AE" w:rsidRDefault="00DE76AE" w:rsidP="001D14B5"/>
    <w:p w14:paraId="2671B3E4" w14:textId="730EF0EA" w:rsidR="00230C23" w:rsidRDefault="00230C23" w:rsidP="001D14B5"/>
    <w:p w14:paraId="1F3D3EF7" w14:textId="77777777" w:rsidR="00230C23" w:rsidRDefault="00230C23" w:rsidP="001D14B5"/>
    <w:p w14:paraId="67E04E64" w14:textId="0BA54A3F" w:rsidR="00DE76AE" w:rsidRPr="00230C23" w:rsidRDefault="00DE76AE" w:rsidP="001D14B5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lastRenderedPageBreak/>
        <w:t>If applicable, does the call change how dancers are paired?</w:t>
      </w:r>
    </w:p>
    <w:p w14:paraId="69561EC7" w14:textId="77777777" w:rsidR="00F000CA" w:rsidRDefault="00F000CA" w:rsidP="001D14B5"/>
    <w:p w14:paraId="09B4F693" w14:textId="77777777" w:rsidR="00931940" w:rsidRDefault="00931940" w:rsidP="00931940"/>
    <w:p w14:paraId="7E642D2E" w14:textId="5F1E156C" w:rsidR="00931940" w:rsidRPr="00230C23" w:rsidRDefault="00931940" w:rsidP="00931940">
      <w:pPr>
        <w:rPr>
          <w:b/>
          <w:sz w:val="36"/>
          <w:szCs w:val="36"/>
        </w:rPr>
      </w:pPr>
      <w:r w:rsidRPr="00230C23">
        <w:rPr>
          <w:b/>
          <w:sz w:val="36"/>
          <w:szCs w:val="36"/>
        </w:rPr>
        <w:t>B</w:t>
      </w:r>
      <w:r w:rsidR="001D14B5" w:rsidRPr="00230C23">
        <w:rPr>
          <w:b/>
          <w:sz w:val="36"/>
          <w:szCs w:val="36"/>
        </w:rPr>
        <w:t>ODY FLOW AND HAND AVAILABILITY</w:t>
      </w:r>
      <w:r w:rsidR="00230C23" w:rsidRPr="00230C23">
        <w:rPr>
          <w:b/>
          <w:sz w:val="36"/>
          <w:szCs w:val="36"/>
        </w:rPr>
        <w:t>:</w:t>
      </w:r>
    </w:p>
    <w:p w14:paraId="7BD0C803" w14:textId="13961454" w:rsidR="001D14B5" w:rsidRPr="00C86099" w:rsidRDefault="001D14B5" w:rsidP="00931940">
      <w:pPr>
        <w:rPr>
          <w:sz w:val="28"/>
          <w:szCs w:val="28"/>
        </w:rPr>
      </w:pPr>
    </w:p>
    <w:p w14:paraId="7F968A17" w14:textId="1F68F8E4" w:rsidR="001D14B5" w:rsidRDefault="001D14B5" w:rsidP="00931940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>Describe the motion and hand use of each di</w:t>
      </w:r>
      <w:r w:rsidR="008D732E">
        <w:rPr>
          <w:color w:val="FF0000"/>
          <w:sz w:val="28"/>
          <w:szCs w:val="28"/>
        </w:rPr>
        <w:t xml:space="preserve">stinct dancer role in this call at the beginning and ending of the call. </w:t>
      </w:r>
      <w:ins w:id="2" w:author="Karin Rabe" w:date="2023-06-25T20:53:00Z">
        <w:r w:rsidR="004452F7">
          <w:rPr>
            <w:color w:val="FF0000"/>
            <w:sz w:val="28"/>
            <w:szCs w:val="28"/>
          </w:rPr>
          <w:t>Specify if a free hand is needed at the beginning of the call</w:t>
        </w:r>
      </w:ins>
      <w:ins w:id="3" w:author="Karin Rabe" w:date="2023-06-25T20:54:00Z">
        <w:r w:rsidR="004452F7">
          <w:rPr>
            <w:color w:val="FF0000"/>
            <w:sz w:val="28"/>
            <w:szCs w:val="28"/>
          </w:rPr>
          <w:t xml:space="preserve"> and what hands are available at the end of the call.</w:t>
        </w:r>
      </w:ins>
    </w:p>
    <w:p w14:paraId="54C658EA" w14:textId="584DFC2C" w:rsidR="00230C23" w:rsidRDefault="00230C23" w:rsidP="00931940">
      <w:pPr>
        <w:rPr>
          <w:color w:val="FF0000"/>
          <w:sz w:val="28"/>
          <w:szCs w:val="28"/>
        </w:rPr>
      </w:pPr>
    </w:p>
    <w:p w14:paraId="78C56B94" w14:textId="0BDC31B2" w:rsidR="00B052D8" w:rsidRPr="00C86099" w:rsidRDefault="00B052D8" w:rsidP="00931940">
      <w:pPr>
        <w:rPr>
          <w:sz w:val="28"/>
          <w:szCs w:val="28"/>
        </w:rPr>
      </w:pPr>
    </w:p>
    <w:p w14:paraId="19004853" w14:textId="4154AD4C" w:rsidR="00B052D8" w:rsidRDefault="00B052D8" w:rsidP="00931940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>What happens if AND ROLL is added?</w:t>
      </w:r>
    </w:p>
    <w:p w14:paraId="6889165F" w14:textId="6E2C2B93" w:rsidR="00230C23" w:rsidRDefault="00230C23" w:rsidP="00931940">
      <w:pPr>
        <w:rPr>
          <w:color w:val="FF0000"/>
          <w:sz w:val="28"/>
          <w:szCs w:val="28"/>
        </w:rPr>
      </w:pPr>
    </w:p>
    <w:p w14:paraId="2F90AA47" w14:textId="77777777" w:rsidR="00230C23" w:rsidRPr="00C86099" w:rsidRDefault="00230C23" w:rsidP="00931940">
      <w:pPr>
        <w:rPr>
          <w:sz w:val="28"/>
          <w:szCs w:val="28"/>
        </w:rPr>
      </w:pPr>
    </w:p>
    <w:p w14:paraId="22C64729" w14:textId="2BA4AFCF" w:rsidR="00B052D8" w:rsidRPr="00C86099" w:rsidRDefault="00B052D8" w:rsidP="00931940">
      <w:pPr>
        <w:rPr>
          <w:sz w:val="28"/>
          <w:szCs w:val="28"/>
        </w:rPr>
      </w:pPr>
    </w:p>
    <w:p w14:paraId="67F96FB7" w14:textId="612265B4" w:rsidR="00B052D8" w:rsidRDefault="00B052D8" w:rsidP="00931940">
      <w:pPr>
        <w:rPr>
          <w:ins w:id="4" w:author="Karin Rabe" w:date="2023-06-26T06:56:00Z"/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>Can you add “Sweep a 1/4” after the call?</w:t>
      </w:r>
    </w:p>
    <w:p w14:paraId="7FA493F6" w14:textId="36477089" w:rsidR="002711DC" w:rsidRDefault="002711DC" w:rsidP="00931940">
      <w:pPr>
        <w:rPr>
          <w:ins w:id="5" w:author="Karin Rabe" w:date="2023-06-26T06:56:00Z"/>
          <w:color w:val="FF0000"/>
          <w:sz w:val="28"/>
          <w:szCs w:val="28"/>
        </w:rPr>
      </w:pPr>
    </w:p>
    <w:p w14:paraId="6DB5011F" w14:textId="3BDC0631" w:rsidR="002711DC" w:rsidRDefault="002711DC" w:rsidP="00931940">
      <w:pPr>
        <w:rPr>
          <w:ins w:id="6" w:author="Karin Rabe" w:date="2023-06-26T06:56:00Z"/>
          <w:color w:val="FF0000"/>
          <w:sz w:val="28"/>
          <w:szCs w:val="28"/>
        </w:rPr>
      </w:pPr>
    </w:p>
    <w:p w14:paraId="02E66231" w14:textId="5BEB2350" w:rsidR="002711DC" w:rsidRPr="00230C23" w:rsidRDefault="002711DC" w:rsidP="00931940">
      <w:pPr>
        <w:rPr>
          <w:color w:val="FF0000"/>
          <w:sz w:val="28"/>
          <w:szCs w:val="28"/>
        </w:rPr>
      </w:pPr>
      <w:ins w:id="7" w:author="Karin Rabe" w:date="2023-06-26T06:56:00Z">
        <w:r>
          <w:rPr>
            <w:color w:val="FF0000"/>
            <w:sz w:val="28"/>
            <w:szCs w:val="28"/>
          </w:rPr>
          <w:t>Can you do it double?</w:t>
        </w:r>
      </w:ins>
    </w:p>
    <w:p w14:paraId="2A334AFB" w14:textId="5BE133A4" w:rsidR="00931940" w:rsidRDefault="00B052D8" w:rsidP="00931940">
      <w:pPr>
        <w:rPr>
          <w:sz w:val="28"/>
          <w:szCs w:val="28"/>
        </w:rPr>
      </w:pPr>
      <w:r w:rsidRPr="00C86099">
        <w:rPr>
          <w:sz w:val="28"/>
          <w:szCs w:val="28"/>
        </w:rPr>
        <w:t xml:space="preserve"> </w:t>
      </w:r>
    </w:p>
    <w:p w14:paraId="69871037" w14:textId="1C3E3E3D" w:rsidR="00230C23" w:rsidDel="00131242" w:rsidRDefault="00230C23" w:rsidP="00931940">
      <w:pPr>
        <w:rPr>
          <w:del w:id="8" w:author="Karin Rabe" w:date="2023-06-26T06:56:00Z"/>
          <w:sz w:val="28"/>
          <w:szCs w:val="28"/>
        </w:rPr>
      </w:pPr>
    </w:p>
    <w:p w14:paraId="1AE665BB" w14:textId="77777777" w:rsidR="00131242" w:rsidRDefault="00131242" w:rsidP="00931940">
      <w:pPr>
        <w:rPr>
          <w:ins w:id="9" w:author="Karin Rabe" w:date="2023-06-26T06:56:00Z"/>
          <w:sz w:val="28"/>
          <w:szCs w:val="28"/>
        </w:rPr>
      </w:pPr>
    </w:p>
    <w:p w14:paraId="161DE953" w14:textId="77777777" w:rsidR="00230C23" w:rsidRPr="00C86099" w:rsidRDefault="00230C23" w:rsidP="00931940">
      <w:pPr>
        <w:rPr>
          <w:sz w:val="28"/>
          <w:szCs w:val="28"/>
        </w:rPr>
      </w:pPr>
    </w:p>
    <w:p w14:paraId="0CD046D2" w14:textId="69435216" w:rsidR="00931940" w:rsidRPr="00230C23" w:rsidRDefault="00931940" w:rsidP="00931940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 xml:space="preserve">What </w:t>
      </w:r>
      <w:r w:rsidR="00304CAD" w:rsidRPr="00230C23">
        <w:rPr>
          <w:color w:val="FF0000"/>
          <w:sz w:val="28"/>
          <w:szCs w:val="28"/>
        </w:rPr>
        <w:t>a</w:t>
      </w:r>
      <w:r w:rsidRPr="00230C23">
        <w:rPr>
          <w:color w:val="FF0000"/>
          <w:sz w:val="28"/>
          <w:szCs w:val="28"/>
        </w:rPr>
        <w:t xml:space="preserve">re </w:t>
      </w:r>
      <w:r w:rsidR="00304CAD" w:rsidRPr="00230C23">
        <w:rPr>
          <w:color w:val="FF0000"/>
          <w:sz w:val="28"/>
          <w:szCs w:val="28"/>
        </w:rPr>
        <w:t>g</w:t>
      </w:r>
      <w:r w:rsidRPr="00230C23">
        <w:rPr>
          <w:color w:val="FF0000"/>
          <w:sz w:val="28"/>
          <w:szCs w:val="28"/>
        </w:rPr>
        <w:t xml:space="preserve">ood </w:t>
      </w:r>
      <w:r w:rsidR="00304CAD" w:rsidRPr="00230C23">
        <w:rPr>
          <w:color w:val="FF0000"/>
          <w:sz w:val="28"/>
          <w:szCs w:val="28"/>
        </w:rPr>
        <w:t>p</w:t>
      </w:r>
      <w:r w:rsidRPr="00230C23">
        <w:rPr>
          <w:color w:val="FF0000"/>
          <w:sz w:val="28"/>
          <w:szCs w:val="28"/>
        </w:rPr>
        <w:t xml:space="preserve">receding </w:t>
      </w:r>
      <w:r w:rsidR="00304CAD" w:rsidRPr="00230C23">
        <w:rPr>
          <w:color w:val="FF0000"/>
          <w:sz w:val="28"/>
          <w:szCs w:val="28"/>
        </w:rPr>
        <w:t>c</w:t>
      </w:r>
      <w:r w:rsidRPr="00230C23">
        <w:rPr>
          <w:color w:val="FF0000"/>
          <w:sz w:val="28"/>
          <w:szCs w:val="28"/>
        </w:rPr>
        <w:t>alls For Body Flow</w:t>
      </w:r>
      <w:r w:rsidR="001D14B5" w:rsidRPr="00230C23">
        <w:rPr>
          <w:color w:val="FF0000"/>
          <w:sz w:val="28"/>
          <w:szCs w:val="28"/>
        </w:rPr>
        <w:t xml:space="preserve"> and Hand Availab</w:t>
      </w:r>
      <w:r w:rsidR="00183E13" w:rsidRPr="00230C23">
        <w:rPr>
          <w:color w:val="FF0000"/>
          <w:sz w:val="28"/>
          <w:szCs w:val="28"/>
        </w:rPr>
        <w:t>i</w:t>
      </w:r>
      <w:r w:rsidR="001D14B5" w:rsidRPr="00230C23">
        <w:rPr>
          <w:color w:val="FF0000"/>
          <w:sz w:val="28"/>
          <w:szCs w:val="28"/>
        </w:rPr>
        <w:t>lity</w:t>
      </w:r>
      <w:r w:rsidRPr="00230C23">
        <w:rPr>
          <w:color w:val="FF0000"/>
          <w:sz w:val="28"/>
          <w:szCs w:val="28"/>
        </w:rPr>
        <w:t>?</w:t>
      </w:r>
      <w:r w:rsidR="001D14B5" w:rsidRPr="00230C23">
        <w:rPr>
          <w:color w:val="FF0000"/>
          <w:sz w:val="28"/>
          <w:szCs w:val="28"/>
        </w:rPr>
        <w:t xml:space="preserve"> (</w:t>
      </w:r>
      <w:r w:rsidR="00230C23">
        <w:rPr>
          <w:color w:val="FF0000"/>
          <w:sz w:val="28"/>
          <w:szCs w:val="28"/>
        </w:rPr>
        <w:t>A</w:t>
      </w:r>
      <w:r w:rsidR="001D14B5" w:rsidRPr="00230C23">
        <w:rPr>
          <w:color w:val="FF0000"/>
          <w:sz w:val="28"/>
          <w:szCs w:val="28"/>
        </w:rPr>
        <w:t xml:space="preserve">void </w:t>
      </w:r>
      <w:r w:rsidR="00230C23" w:rsidRPr="00230C23">
        <w:rPr>
          <w:color w:val="FF0000"/>
          <w:sz w:val="28"/>
          <w:szCs w:val="28"/>
        </w:rPr>
        <w:t xml:space="preserve">both </w:t>
      </w:r>
      <w:r w:rsidR="001D14B5" w:rsidRPr="00230C23">
        <w:rPr>
          <w:color w:val="FF0000"/>
          <w:sz w:val="28"/>
          <w:szCs w:val="28"/>
        </w:rPr>
        <w:t xml:space="preserve">sudden reversal of </w:t>
      </w:r>
      <w:r w:rsidR="00230C23" w:rsidRPr="00230C23">
        <w:rPr>
          <w:color w:val="FF0000"/>
          <w:sz w:val="28"/>
          <w:szCs w:val="28"/>
        </w:rPr>
        <w:t>direction</w:t>
      </w:r>
      <w:r w:rsidR="001D14B5" w:rsidRPr="00230C23">
        <w:rPr>
          <w:color w:val="FF0000"/>
          <w:sz w:val="28"/>
          <w:szCs w:val="28"/>
        </w:rPr>
        <w:t xml:space="preserve"> and overflow</w:t>
      </w:r>
      <w:r w:rsidR="00230C23">
        <w:rPr>
          <w:color w:val="FF0000"/>
          <w:sz w:val="28"/>
          <w:szCs w:val="28"/>
        </w:rPr>
        <w:t>!</w:t>
      </w:r>
      <w:r w:rsidR="001D14B5" w:rsidRPr="00230C23">
        <w:rPr>
          <w:color w:val="FF0000"/>
          <w:sz w:val="28"/>
          <w:szCs w:val="28"/>
        </w:rPr>
        <w:t>)</w:t>
      </w:r>
    </w:p>
    <w:p w14:paraId="2D398C47" w14:textId="77777777" w:rsidR="00931940" w:rsidRPr="00C86099" w:rsidRDefault="00931940" w:rsidP="00931940">
      <w:pPr>
        <w:rPr>
          <w:sz w:val="28"/>
          <w:szCs w:val="28"/>
        </w:rPr>
      </w:pPr>
    </w:p>
    <w:p w14:paraId="6B9F3095" w14:textId="77777777" w:rsidR="00931940" w:rsidRPr="00C86099" w:rsidRDefault="00931940" w:rsidP="00931940">
      <w:pPr>
        <w:rPr>
          <w:sz w:val="28"/>
          <w:szCs w:val="28"/>
        </w:rPr>
      </w:pPr>
    </w:p>
    <w:p w14:paraId="1A738573" w14:textId="56B10542" w:rsidR="00230C23" w:rsidRPr="00230C23" w:rsidRDefault="00931940" w:rsidP="00230C23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 xml:space="preserve">What </w:t>
      </w:r>
      <w:r w:rsidR="00304CAD" w:rsidRPr="00230C23">
        <w:rPr>
          <w:color w:val="FF0000"/>
          <w:sz w:val="28"/>
          <w:szCs w:val="28"/>
        </w:rPr>
        <w:t>a</w:t>
      </w:r>
      <w:r w:rsidRPr="00230C23">
        <w:rPr>
          <w:color w:val="FF0000"/>
          <w:sz w:val="28"/>
          <w:szCs w:val="28"/>
        </w:rPr>
        <w:t xml:space="preserve">re </w:t>
      </w:r>
      <w:r w:rsidR="00304CAD" w:rsidRPr="00230C23">
        <w:rPr>
          <w:color w:val="FF0000"/>
          <w:sz w:val="28"/>
          <w:szCs w:val="28"/>
        </w:rPr>
        <w:t>g</w:t>
      </w:r>
      <w:r w:rsidRPr="00230C23">
        <w:rPr>
          <w:color w:val="FF0000"/>
          <w:sz w:val="28"/>
          <w:szCs w:val="28"/>
        </w:rPr>
        <w:t xml:space="preserve">ood </w:t>
      </w:r>
      <w:r w:rsidR="00304CAD" w:rsidRPr="00230C23">
        <w:rPr>
          <w:color w:val="FF0000"/>
          <w:sz w:val="28"/>
          <w:szCs w:val="28"/>
        </w:rPr>
        <w:t>s</w:t>
      </w:r>
      <w:r w:rsidRPr="00230C23">
        <w:rPr>
          <w:color w:val="FF0000"/>
          <w:sz w:val="28"/>
          <w:szCs w:val="28"/>
        </w:rPr>
        <w:t xml:space="preserve">ubsequent </w:t>
      </w:r>
      <w:r w:rsidR="00304CAD" w:rsidRPr="00230C23">
        <w:rPr>
          <w:color w:val="FF0000"/>
          <w:sz w:val="28"/>
          <w:szCs w:val="28"/>
        </w:rPr>
        <w:t>c</w:t>
      </w:r>
      <w:r w:rsidRPr="00230C23">
        <w:rPr>
          <w:color w:val="FF0000"/>
          <w:sz w:val="28"/>
          <w:szCs w:val="28"/>
        </w:rPr>
        <w:t>alls For Body Flow</w:t>
      </w:r>
      <w:r w:rsidR="001D14B5" w:rsidRPr="00230C23">
        <w:rPr>
          <w:color w:val="FF0000"/>
          <w:sz w:val="28"/>
          <w:szCs w:val="28"/>
        </w:rPr>
        <w:t xml:space="preserve"> and Hand Availability?</w:t>
      </w:r>
      <w:r w:rsidR="00230C23" w:rsidRPr="00230C23">
        <w:rPr>
          <w:color w:val="FF0000"/>
          <w:sz w:val="28"/>
          <w:szCs w:val="28"/>
        </w:rPr>
        <w:t xml:space="preserve"> (</w:t>
      </w:r>
      <w:r w:rsidR="00230C23">
        <w:rPr>
          <w:color w:val="FF0000"/>
          <w:sz w:val="28"/>
          <w:szCs w:val="28"/>
        </w:rPr>
        <w:t>A</w:t>
      </w:r>
      <w:r w:rsidR="00230C23" w:rsidRPr="00230C23">
        <w:rPr>
          <w:color w:val="FF0000"/>
          <w:sz w:val="28"/>
          <w:szCs w:val="28"/>
        </w:rPr>
        <w:t>void both sudden reversal of direction and overflow</w:t>
      </w:r>
      <w:r w:rsidR="00230C23">
        <w:rPr>
          <w:color w:val="FF0000"/>
          <w:sz w:val="28"/>
          <w:szCs w:val="28"/>
        </w:rPr>
        <w:t>!</w:t>
      </w:r>
      <w:r w:rsidR="00230C23" w:rsidRPr="00230C23">
        <w:rPr>
          <w:color w:val="FF0000"/>
          <w:sz w:val="28"/>
          <w:szCs w:val="28"/>
        </w:rPr>
        <w:t>)</w:t>
      </w:r>
    </w:p>
    <w:p w14:paraId="5517B053" w14:textId="231FB422" w:rsidR="00931940" w:rsidRPr="00C86099" w:rsidRDefault="00931940" w:rsidP="00931940">
      <w:pPr>
        <w:rPr>
          <w:sz w:val="28"/>
          <w:szCs w:val="28"/>
        </w:rPr>
      </w:pPr>
    </w:p>
    <w:p w14:paraId="08D44516" w14:textId="7287384E" w:rsidR="00931940" w:rsidRPr="00C86099" w:rsidRDefault="00931940" w:rsidP="00931940">
      <w:pPr>
        <w:rPr>
          <w:sz w:val="28"/>
          <w:szCs w:val="28"/>
        </w:rPr>
      </w:pPr>
    </w:p>
    <w:p w14:paraId="4888010C" w14:textId="77777777" w:rsidR="00183E13" w:rsidRPr="00C86099" w:rsidRDefault="00183E13" w:rsidP="00931940">
      <w:pPr>
        <w:rPr>
          <w:sz w:val="28"/>
          <w:szCs w:val="28"/>
        </w:rPr>
      </w:pPr>
    </w:p>
    <w:p w14:paraId="63ADDFBE" w14:textId="30D8DDD4" w:rsidR="00931940" w:rsidRDefault="00183E13" w:rsidP="00931940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 xml:space="preserve">What </w:t>
      </w:r>
      <w:r w:rsidR="00304CAD" w:rsidRPr="00230C23">
        <w:rPr>
          <w:color w:val="FF0000"/>
          <w:sz w:val="28"/>
          <w:szCs w:val="28"/>
        </w:rPr>
        <w:t>a</w:t>
      </w:r>
      <w:r w:rsidRPr="00230C23">
        <w:rPr>
          <w:color w:val="FF0000"/>
          <w:sz w:val="28"/>
          <w:szCs w:val="28"/>
        </w:rPr>
        <w:t xml:space="preserve">re BAD </w:t>
      </w:r>
      <w:r w:rsidR="00304CAD" w:rsidRPr="00230C23">
        <w:rPr>
          <w:color w:val="FF0000"/>
          <w:sz w:val="28"/>
          <w:szCs w:val="28"/>
        </w:rPr>
        <w:t>p</w:t>
      </w:r>
      <w:r w:rsidRPr="00230C23">
        <w:rPr>
          <w:color w:val="FF0000"/>
          <w:sz w:val="28"/>
          <w:szCs w:val="28"/>
        </w:rPr>
        <w:t xml:space="preserve">receding </w:t>
      </w:r>
      <w:r w:rsidR="00304CAD" w:rsidRPr="00230C23">
        <w:rPr>
          <w:color w:val="FF0000"/>
          <w:sz w:val="28"/>
          <w:szCs w:val="28"/>
        </w:rPr>
        <w:t>c</w:t>
      </w:r>
      <w:r w:rsidRPr="00230C23">
        <w:rPr>
          <w:color w:val="FF0000"/>
          <w:sz w:val="28"/>
          <w:szCs w:val="28"/>
        </w:rPr>
        <w:t>alls For Body Flow and Hand Availability?</w:t>
      </w:r>
    </w:p>
    <w:p w14:paraId="0AC2D427" w14:textId="77777777" w:rsidR="00230C23" w:rsidRPr="00230C23" w:rsidRDefault="00230C23" w:rsidP="00931940">
      <w:pPr>
        <w:rPr>
          <w:color w:val="FF0000"/>
          <w:sz w:val="28"/>
          <w:szCs w:val="28"/>
        </w:rPr>
      </w:pPr>
    </w:p>
    <w:p w14:paraId="1F63B231" w14:textId="4EB7B6A0" w:rsidR="00183E13" w:rsidRPr="00C86099" w:rsidRDefault="00183E13" w:rsidP="00931940">
      <w:pPr>
        <w:rPr>
          <w:sz w:val="28"/>
          <w:szCs w:val="28"/>
        </w:rPr>
      </w:pPr>
    </w:p>
    <w:p w14:paraId="28D3BEA7" w14:textId="6F51903E" w:rsidR="00183E13" w:rsidRDefault="00183E13" w:rsidP="00183E13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 xml:space="preserve">What </w:t>
      </w:r>
      <w:r w:rsidR="00304CAD" w:rsidRPr="00230C23">
        <w:rPr>
          <w:color w:val="FF0000"/>
          <w:sz w:val="28"/>
          <w:szCs w:val="28"/>
        </w:rPr>
        <w:t>a</w:t>
      </w:r>
      <w:r w:rsidRPr="00230C23">
        <w:rPr>
          <w:color w:val="FF0000"/>
          <w:sz w:val="28"/>
          <w:szCs w:val="28"/>
        </w:rPr>
        <w:t xml:space="preserve">re BAD </w:t>
      </w:r>
      <w:r w:rsidR="00304CAD" w:rsidRPr="00230C23">
        <w:rPr>
          <w:color w:val="FF0000"/>
          <w:sz w:val="28"/>
          <w:szCs w:val="28"/>
        </w:rPr>
        <w:t>s</w:t>
      </w:r>
      <w:r w:rsidRPr="00230C23">
        <w:rPr>
          <w:color w:val="FF0000"/>
          <w:sz w:val="28"/>
          <w:szCs w:val="28"/>
        </w:rPr>
        <w:t xml:space="preserve">ubsequent </w:t>
      </w:r>
      <w:r w:rsidR="00304CAD" w:rsidRPr="00230C23">
        <w:rPr>
          <w:color w:val="FF0000"/>
          <w:sz w:val="28"/>
          <w:szCs w:val="28"/>
        </w:rPr>
        <w:t>c</w:t>
      </w:r>
      <w:r w:rsidRPr="00230C23">
        <w:rPr>
          <w:color w:val="FF0000"/>
          <w:sz w:val="28"/>
          <w:szCs w:val="28"/>
        </w:rPr>
        <w:t>alls For Body Flow and Hand Availability?</w:t>
      </w:r>
    </w:p>
    <w:p w14:paraId="27177D95" w14:textId="4B3975B3" w:rsidR="00230C23" w:rsidRDefault="00230C23" w:rsidP="00183E13">
      <w:pPr>
        <w:rPr>
          <w:color w:val="FF0000"/>
          <w:sz w:val="28"/>
          <w:szCs w:val="28"/>
        </w:rPr>
      </w:pPr>
    </w:p>
    <w:p w14:paraId="7665332F" w14:textId="77777777" w:rsidR="00230C23" w:rsidRPr="00230C23" w:rsidRDefault="00230C23" w:rsidP="00183E13">
      <w:pPr>
        <w:rPr>
          <w:color w:val="FF0000"/>
          <w:sz w:val="28"/>
          <w:szCs w:val="28"/>
        </w:rPr>
      </w:pPr>
    </w:p>
    <w:p w14:paraId="3F2E3592" w14:textId="5AF00844" w:rsidR="0067720E" w:rsidDel="004452F7" w:rsidRDefault="0067720E" w:rsidP="0067720E">
      <w:pPr>
        <w:rPr>
          <w:del w:id="10" w:author="Karin Rabe" w:date="2023-06-25T20:54:00Z"/>
          <w:color w:val="FF0000"/>
          <w:sz w:val="28"/>
          <w:szCs w:val="28"/>
        </w:rPr>
      </w:pPr>
      <w:del w:id="11" w:author="Karin Rabe" w:date="2023-06-25T20:54:00Z">
        <w:r w:rsidDel="004452F7">
          <w:rPr>
            <w:color w:val="FF0000"/>
            <w:sz w:val="28"/>
            <w:szCs w:val="28"/>
          </w:rPr>
          <w:delText xml:space="preserve">At the beginning of the call is a free hand needed? If so describe which hand or hands. </w:delText>
        </w:r>
      </w:del>
    </w:p>
    <w:p w14:paraId="450C4B62" w14:textId="457A0559" w:rsidR="0067720E" w:rsidDel="004452F7" w:rsidRDefault="0067720E" w:rsidP="0067720E">
      <w:pPr>
        <w:rPr>
          <w:del w:id="12" w:author="Karin Rabe" w:date="2023-06-25T20:54:00Z"/>
          <w:color w:val="FF0000"/>
          <w:sz w:val="28"/>
          <w:szCs w:val="28"/>
        </w:rPr>
      </w:pPr>
    </w:p>
    <w:p w14:paraId="4B2F5511" w14:textId="752C0FB4" w:rsidR="0067720E" w:rsidDel="004452F7" w:rsidRDefault="0067720E" w:rsidP="0067720E">
      <w:pPr>
        <w:rPr>
          <w:del w:id="13" w:author="Karin Rabe" w:date="2023-06-25T20:54:00Z"/>
          <w:color w:val="FF0000"/>
          <w:sz w:val="28"/>
          <w:szCs w:val="28"/>
        </w:rPr>
      </w:pPr>
    </w:p>
    <w:p w14:paraId="0FEDED53" w14:textId="36636D91" w:rsidR="0067720E" w:rsidDel="004452F7" w:rsidRDefault="0067720E" w:rsidP="0067720E">
      <w:pPr>
        <w:rPr>
          <w:del w:id="14" w:author="Karin Rabe" w:date="2023-06-25T20:54:00Z"/>
          <w:color w:val="FF0000"/>
          <w:sz w:val="28"/>
          <w:szCs w:val="28"/>
        </w:rPr>
      </w:pPr>
    </w:p>
    <w:p w14:paraId="2B7FFB51" w14:textId="1F6F3336" w:rsidR="0067720E" w:rsidDel="004452F7" w:rsidRDefault="0067720E" w:rsidP="0067720E">
      <w:pPr>
        <w:rPr>
          <w:del w:id="15" w:author="Karin Rabe" w:date="2023-06-25T20:54:00Z"/>
          <w:color w:val="FF0000"/>
          <w:sz w:val="28"/>
          <w:szCs w:val="28"/>
        </w:rPr>
      </w:pPr>
    </w:p>
    <w:p w14:paraId="0F5C1735" w14:textId="5F1D2D34" w:rsidR="0067720E" w:rsidDel="004452F7" w:rsidRDefault="0067720E" w:rsidP="0067720E">
      <w:pPr>
        <w:rPr>
          <w:del w:id="16" w:author="Karin Rabe" w:date="2023-06-25T20:54:00Z"/>
          <w:color w:val="FF0000"/>
          <w:sz w:val="28"/>
          <w:szCs w:val="28"/>
        </w:rPr>
      </w:pPr>
      <w:del w:id="17" w:author="Karin Rabe" w:date="2023-06-25T20:54:00Z">
        <w:r w:rsidDel="004452F7">
          <w:rPr>
            <w:color w:val="FF0000"/>
            <w:sz w:val="28"/>
            <w:szCs w:val="28"/>
          </w:rPr>
          <w:delText xml:space="preserve">At the end of the call which hands are free for which dancers? </w:delText>
        </w:r>
      </w:del>
    </w:p>
    <w:p w14:paraId="75506548" w14:textId="56896C59" w:rsidR="00183E13" w:rsidRPr="00C86099" w:rsidRDefault="00183E13" w:rsidP="00183E13">
      <w:pPr>
        <w:rPr>
          <w:sz w:val="28"/>
          <w:szCs w:val="28"/>
        </w:rPr>
      </w:pPr>
    </w:p>
    <w:p w14:paraId="0F816C18" w14:textId="77777777" w:rsidR="00931940" w:rsidRDefault="00931940" w:rsidP="00931940"/>
    <w:p w14:paraId="731C7D41" w14:textId="77777777" w:rsidR="00931940" w:rsidRDefault="00931940" w:rsidP="00931940"/>
    <w:p w14:paraId="26FE0AB8" w14:textId="77777777" w:rsidR="00931940" w:rsidRDefault="00931940" w:rsidP="00931940"/>
    <w:p w14:paraId="7AEE0217" w14:textId="7379C4E2" w:rsidR="00931940" w:rsidRPr="004F3CCE" w:rsidRDefault="00DE76AE" w:rsidP="00931940">
      <w:pPr>
        <w:rPr>
          <w:b/>
          <w:sz w:val="36"/>
          <w:szCs w:val="36"/>
        </w:rPr>
      </w:pPr>
      <w:r w:rsidRPr="004F3CCE">
        <w:rPr>
          <w:b/>
          <w:sz w:val="36"/>
          <w:szCs w:val="36"/>
        </w:rPr>
        <w:t>TIMING AND CUEING OF THE CALL</w:t>
      </w:r>
      <w:r w:rsidR="004F3CCE" w:rsidRPr="004F3CCE">
        <w:rPr>
          <w:b/>
          <w:sz w:val="36"/>
          <w:szCs w:val="36"/>
        </w:rPr>
        <w:t>:</w:t>
      </w:r>
    </w:p>
    <w:p w14:paraId="7E4637E3" w14:textId="1B733CD5" w:rsidR="00DE76AE" w:rsidRDefault="00DE76AE" w:rsidP="00931940"/>
    <w:p w14:paraId="2EF16935" w14:textId="5A1C4FA3" w:rsidR="004F3CCE" w:rsidRPr="004452F7" w:rsidRDefault="004F3CCE" w:rsidP="00931940">
      <w:pPr>
        <w:rPr>
          <w:color w:val="FF0000"/>
          <w:sz w:val="28"/>
          <w:szCs w:val="22"/>
          <w:rPrChange w:id="18" w:author="Karin Rabe" w:date="2023-06-25T20:55:00Z">
            <w:rPr>
              <w:color w:val="FF0000"/>
              <w:sz w:val="32"/>
            </w:rPr>
          </w:rPrChange>
        </w:rPr>
      </w:pPr>
      <w:r w:rsidRPr="004452F7">
        <w:rPr>
          <w:color w:val="FF0000"/>
          <w:sz w:val="28"/>
          <w:szCs w:val="22"/>
          <w:rPrChange w:id="19" w:author="Karin Rabe" w:date="2023-06-25T20:55:00Z">
            <w:rPr>
              <w:color w:val="FF0000"/>
              <w:sz w:val="32"/>
            </w:rPr>
          </w:rPrChange>
        </w:rPr>
        <w:t xml:space="preserve">How many beats are needed to complete the call? (Note: this can depend on initial formation.) </w:t>
      </w:r>
    </w:p>
    <w:p w14:paraId="739D083A" w14:textId="77777777" w:rsidR="004F3CCE" w:rsidRPr="004452F7" w:rsidRDefault="004F3CCE" w:rsidP="00931940">
      <w:pPr>
        <w:rPr>
          <w:i/>
          <w:iCs/>
          <w:sz w:val="22"/>
          <w:szCs w:val="22"/>
          <w:rPrChange w:id="20" w:author="Karin Rabe" w:date="2023-06-25T20:55:00Z">
            <w:rPr>
              <w:i/>
              <w:iCs/>
            </w:rPr>
          </w:rPrChange>
        </w:rPr>
      </w:pPr>
    </w:p>
    <w:p w14:paraId="7C833E5D" w14:textId="77777777" w:rsidR="00DE76AE" w:rsidRPr="004452F7" w:rsidRDefault="00DE76AE" w:rsidP="00931940">
      <w:pPr>
        <w:rPr>
          <w:sz w:val="18"/>
          <w:szCs w:val="18"/>
          <w:rPrChange w:id="21" w:author="Karin Rabe" w:date="2023-06-25T20:55:00Z">
            <w:rPr>
              <w:sz w:val="20"/>
              <w:szCs w:val="20"/>
            </w:rPr>
          </w:rPrChange>
        </w:rPr>
      </w:pPr>
    </w:p>
    <w:p w14:paraId="5CF6325C" w14:textId="24E365DE" w:rsidR="00931940" w:rsidRPr="004452F7" w:rsidRDefault="00931940" w:rsidP="00931940">
      <w:pPr>
        <w:rPr>
          <w:color w:val="FF0000"/>
          <w:sz w:val="28"/>
          <w:rPrChange w:id="22" w:author="Karin Rabe" w:date="2023-06-25T20:55:00Z">
            <w:rPr>
              <w:color w:val="FF0000"/>
              <w:sz w:val="32"/>
              <w:szCs w:val="28"/>
            </w:rPr>
          </w:rPrChange>
        </w:rPr>
      </w:pPr>
      <w:r w:rsidRPr="004452F7">
        <w:rPr>
          <w:color w:val="FF0000"/>
          <w:sz w:val="28"/>
          <w:rPrChange w:id="23" w:author="Karin Rabe" w:date="2023-06-25T20:55:00Z">
            <w:rPr>
              <w:color w:val="FF0000"/>
              <w:sz w:val="32"/>
              <w:szCs w:val="28"/>
            </w:rPr>
          </w:rPrChange>
        </w:rPr>
        <w:t>Comment on special considerations such as number of beats</w:t>
      </w:r>
      <w:r w:rsidR="00524F7B" w:rsidRPr="004452F7">
        <w:rPr>
          <w:color w:val="FF0000"/>
          <w:sz w:val="28"/>
          <w:rPrChange w:id="24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 required</w:t>
      </w:r>
      <w:r w:rsidRPr="004452F7">
        <w:rPr>
          <w:color w:val="FF0000"/>
          <w:sz w:val="28"/>
          <w:rPrChange w:id="25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 to </w:t>
      </w:r>
      <w:r w:rsidR="00524F7B" w:rsidRPr="004452F7">
        <w:rPr>
          <w:color w:val="FF0000"/>
          <w:sz w:val="28"/>
          <w:rPrChange w:id="26" w:author="Karin Rabe" w:date="2023-06-25T20:55:00Z">
            <w:rPr>
              <w:color w:val="FF0000"/>
              <w:sz w:val="32"/>
              <w:szCs w:val="28"/>
            </w:rPr>
          </w:rPrChange>
        </w:rPr>
        <w:t>say</w:t>
      </w:r>
      <w:r w:rsidRPr="004452F7">
        <w:rPr>
          <w:color w:val="FF0000"/>
          <w:sz w:val="28"/>
          <w:rPrChange w:id="27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 the</w:t>
      </w:r>
      <w:r w:rsidR="00C86099" w:rsidRPr="004452F7">
        <w:rPr>
          <w:color w:val="FF0000"/>
          <w:sz w:val="28"/>
          <w:rPrChange w:id="28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 </w:t>
      </w:r>
      <w:r w:rsidR="00CD7911" w:rsidRPr="004452F7">
        <w:rPr>
          <w:color w:val="FF0000"/>
          <w:sz w:val="28"/>
          <w:rPrChange w:id="29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call and the proper lead time: </w:t>
      </w:r>
      <w:r w:rsidRPr="004452F7">
        <w:rPr>
          <w:color w:val="FF0000"/>
          <w:sz w:val="28"/>
          <w:rPrChange w:id="30" w:author="Karin Rabe" w:date="2023-06-25T20:55:00Z">
            <w:rPr>
              <w:color w:val="FF0000"/>
              <w:sz w:val="32"/>
              <w:szCs w:val="28"/>
            </w:rPr>
          </w:rPrChange>
        </w:rPr>
        <w:t>Does the call need to be cued? If so, how?</w:t>
      </w:r>
      <w:r w:rsidR="00C86099" w:rsidRPr="004452F7">
        <w:rPr>
          <w:color w:val="FF0000"/>
          <w:sz w:val="28"/>
          <w:rPrChange w:id="31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 </w:t>
      </w:r>
      <w:r w:rsidRPr="004452F7">
        <w:rPr>
          <w:color w:val="FF0000"/>
          <w:sz w:val="28"/>
          <w:rPrChange w:id="32" w:author="Karin Rabe" w:date="2023-06-25T20:55:00Z">
            <w:rPr>
              <w:color w:val="FF0000"/>
              <w:sz w:val="32"/>
              <w:szCs w:val="28"/>
            </w:rPr>
          </w:rPrChange>
        </w:rPr>
        <w:t>Are there useful filler</w:t>
      </w:r>
      <w:r w:rsidR="00183E13" w:rsidRPr="004452F7">
        <w:rPr>
          <w:color w:val="FF0000"/>
          <w:sz w:val="28"/>
          <w:rPrChange w:id="33" w:author="Karin Rabe" w:date="2023-06-25T20:55:00Z">
            <w:rPr>
              <w:color w:val="FF0000"/>
              <w:sz w:val="32"/>
              <w:szCs w:val="28"/>
            </w:rPr>
          </w:rPrChange>
        </w:rPr>
        <w:t>/helper</w:t>
      </w:r>
      <w:r w:rsidR="00524F7B" w:rsidRPr="004452F7">
        <w:rPr>
          <w:color w:val="FF0000"/>
          <w:sz w:val="28"/>
          <w:rPrChange w:id="34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 </w:t>
      </w:r>
      <w:r w:rsidRPr="004452F7">
        <w:rPr>
          <w:color w:val="FF0000"/>
          <w:sz w:val="28"/>
          <w:rPrChange w:id="35" w:author="Karin Rabe" w:date="2023-06-25T20:55:00Z">
            <w:rPr>
              <w:color w:val="FF0000"/>
              <w:sz w:val="32"/>
              <w:szCs w:val="28"/>
            </w:rPr>
          </w:rPrChange>
        </w:rPr>
        <w:t>words? Are the</w:t>
      </w:r>
      <w:r w:rsidR="00CD7911" w:rsidRPr="004452F7">
        <w:rPr>
          <w:color w:val="FF0000"/>
          <w:sz w:val="28"/>
          <w:rPrChange w:id="36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re ``helper’’ </w:t>
      </w:r>
      <w:r w:rsidRPr="004452F7">
        <w:rPr>
          <w:color w:val="FF0000"/>
          <w:sz w:val="28"/>
          <w:rPrChange w:id="37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words </w:t>
      </w:r>
      <w:r w:rsidR="00CD7911" w:rsidRPr="004452F7">
        <w:rPr>
          <w:color w:val="FF0000"/>
          <w:sz w:val="28"/>
          <w:rPrChange w:id="38" w:author="Karin Rabe" w:date="2023-06-25T20:55:00Z">
            <w:rPr>
              <w:color w:val="FF0000"/>
              <w:sz w:val="32"/>
              <w:szCs w:val="28"/>
            </w:rPr>
          </w:rPrChange>
        </w:rPr>
        <w:t xml:space="preserve">or filler words </w:t>
      </w:r>
      <w:r w:rsidRPr="004452F7">
        <w:rPr>
          <w:color w:val="FF0000"/>
          <w:sz w:val="28"/>
          <w:rPrChange w:id="39" w:author="Karin Rabe" w:date="2023-06-25T20:55:00Z">
            <w:rPr>
              <w:color w:val="FF0000"/>
              <w:sz w:val="32"/>
              <w:szCs w:val="28"/>
            </w:rPr>
          </w:rPrChange>
        </w:rPr>
        <w:t>to be avoided?</w:t>
      </w:r>
    </w:p>
    <w:p w14:paraId="3C4EB0D0" w14:textId="3999D628" w:rsidR="00183E13" w:rsidRDefault="00183E13" w:rsidP="00931940"/>
    <w:p w14:paraId="5DB99D90" w14:textId="21B0A0C0" w:rsidR="00183E13" w:rsidRDefault="00183E13" w:rsidP="00931940"/>
    <w:p w14:paraId="1013BBB2" w14:textId="77777777" w:rsidR="00524F7B" w:rsidRDefault="00524F7B" w:rsidP="00931940"/>
    <w:p w14:paraId="10D68F13" w14:textId="60145C40" w:rsidR="00183E13" w:rsidRPr="00524F7B" w:rsidRDefault="00183E13" w:rsidP="00183E13">
      <w:pPr>
        <w:rPr>
          <w:b/>
          <w:sz w:val="36"/>
          <w:szCs w:val="36"/>
        </w:rPr>
      </w:pPr>
      <w:r w:rsidRPr="00524F7B">
        <w:rPr>
          <w:b/>
          <w:sz w:val="36"/>
          <w:szCs w:val="36"/>
        </w:rPr>
        <w:t>D</w:t>
      </w:r>
      <w:r w:rsidR="00DE76AE" w:rsidRPr="00524F7B">
        <w:rPr>
          <w:b/>
          <w:sz w:val="36"/>
          <w:szCs w:val="36"/>
        </w:rPr>
        <w:t>EGREE OF DIFFICULTY</w:t>
      </w:r>
      <w:r w:rsidR="00524F7B" w:rsidRPr="00524F7B">
        <w:rPr>
          <w:b/>
          <w:sz w:val="36"/>
          <w:szCs w:val="36"/>
        </w:rPr>
        <w:t>:</w:t>
      </w:r>
    </w:p>
    <w:p w14:paraId="123B8108" w14:textId="77777777" w:rsidR="00183E13" w:rsidRDefault="00183E13" w:rsidP="00183E13"/>
    <w:p w14:paraId="0FD1BB11" w14:textId="0823F31F" w:rsidR="00183E13" w:rsidRPr="0067720E" w:rsidRDefault="00183E13" w:rsidP="00183E13">
      <w:pPr>
        <w:rPr>
          <w:color w:val="FF0000"/>
          <w:sz w:val="32"/>
          <w:szCs w:val="28"/>
        </w:rPr>
      </w:pPr>
      <w:r w:rsidRPr="0067720E">
        <w:rPr>
          <w:color w:val="FF0000"/>
          <w:sz w:val="32"/>
          <w:szCs w:val="28"/>
        </w:rPr>
        <w:t>W</w:t>
      </w:r>
      <w:r w:rsidRPr="004452F7">
        <w:rPr>
          <w:color w:val="FF0000"/>
          <w:sz w:val="28"/>
          <w:rPrChange w:id="40" w:author="Karin Rabe" w:date="2023-06-25T20:55:00Z">
            <w:rPr>
              <w:color w:val="FF0000"/>
              <w:sz w:val="32"/>
              <w:szCs w:val="28"/>
            </w:rPr>
          </w:rPrChange>
        </w:rPr>
        <w:t>hat are the “standard” formation and arrangements for this call?</w:t>
      </w:r>
    </w:p>
    <w:p w14:paraId="6632A701" w14:textId="77777777" w:rsidR="00524F7B" w:rsidRPr="00C86099" w:rsidRDefault="00524F7B" w:rsidP="00183E13">
      <w:pPr>
        <w:rPr>
          <w:sz w:val="28"/>
          <w:szCs w:val="28"/>
        </w:rPr>
      </w:pPr>
    </w:p>
    <w:p w14:paraId="7C0246A0" w14:textId="77777777" w:rsidR="00183E13" w:rsidRPr="00C86099" w:rsidRDefault="00183E13" w:rsidP="00183E13">
      <w:pPr>
        <w:rPr>
          <w:sz w:val="28"/>
          <w:szCs w:val="28"/>
        </w:rPr>
      </w:pPr>
    </w:p>
    <w:p w14:paraId="7E5C64F4" w14:textId="426FE4FE" w:rsidR="00183E13" w:rsidRDefault="00183E13" w:rsidP="00183E13">
      <w:pPr>
        <w:rPr>
          <w:color w:val="FF0000"/>
          <w:sz w:val="28"/>
          <w:szCs w:val="28"/>
        </w:rPr>
      </w:pPr>
      <w:r w:rsidRPr="00524F7B">
        <w:rPr>
          <w:color w:val="FF0000"/>
          <w:sz w:val="28"/>
          <w:szCs w:val="28"/>
        </w:rPr>
        <w:t>What are considerations when going beyond the standard formation and arrangement? Include ideas for making it easier for the dancers (</w:t>
      </w:r>
      <w:proofErr w:type="spellStart"/>
      <w:r w:rsidRPr="00524F7B">
        <w:rPr>
          <w:color w:val="FF0000"/>
          <w:sz w:val="28"/>
          <w:szCs w:val="28"/>
        </w:rPr>
        <w:t>eg</w:t>
      </w:r>
      <w:proofErr w:type="spellEnd"/>
      <w:r w:rsidRPr="00524F7B">
        <w:rPr>
          <w:color w:val="FF0000"/>
          <w:sz w:val="28"/>
          <w:szCs w:val="28"/>
        </w:rPr>
        <w:t xml:space="preserve"> doing it in a </w:t>
      </w:r>
      <w:proofErr w:type="spellStart"/>
      <w:r w:rsidRPr="00524F7B">
        <w:rPr>
          <w:color w:val="FF0000"/>
          <w:sz w:val="28"/>
          <w:szCs w:val="28"/>
        </w:rPr>
        <w:t>getout</w:t>
      </w:r>
      <w:proofErr w:type="spellEnd"/>
      <w:r w:rsidRPr="00524F7B">
        <w:rPr>
          <w:color w:val="FF0000"/>
          <w:sz w:val="28"/>
          <w:szCs w:val="28"/>
        </w:rPr>
        <w:t xml:space="preserve"> or other situation where the dancers are in a comfortable ending state).</w:t>
      </w:r>
    </w:p>
    <w:p w14:paraId="59B0C6F4" w14:textId="6DCD60F2" w:rsidR="0067720E" w:rsidRDefault="0067720E" w:rsidP="00183E13">
      <w:pPr>
        <w:rPr>
          <w:color w:val="FF0000"/>
          <w:sz w:val="28"/>
          <w:szCs w:val="28"/>
        </w:rPr>
      </w:pPr>
    </w:p>
    <w:p w14:paraId="7B0D09BD" w14:textId="3E3B922B" w:rsidR="0067720E" w:rsidRDefault="0067720E" w:rsidP="00183E13">
      <w:pPr>
        <w:rPr>
          <w:color w:val="FF0000"/>
          <w:sz w:val="28"/>
          <w:szCs w:val="28"/>
        </w:rPr>
      </w:pPr>
    </w:p>
    <w:p w14:paraId="0E6354DD" w14:textId="6EE7D6F1" w:rsidR="0067720E" w:rsidRPr="00524F7B" w:rsidRDefault="0067720E" w:rsidP="00183E1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Which applications should be avoided with a weak or beginner floor? </w:t>
      </w:r>
    </w:p>
    <w:p w14:paraId="43CFAAC1" w14:textId="403DBACA" w:rsidR="00183E13" w:rsidRDefault="00183E13" w:rsidP="00931940">
      <w:pPr>
        <w:rPr>
          <w:sz w:val="28"/>
          <w:szCs w:val="28"/>
        </w:rPr>
      </w:pPr>
    </w:p>
    <w:p w14:paraId="1B33A0AA" w14:textId="77777777" w:rsidR="00524F7B" w:rsidRPr="00C86099" w:rsidRDefault="00524F7B" w:rsidP="00931940">
      <w:pPr>
        <w:rPr>
          <w:sz w:val="28"/>
          <w:szCs w:val="28"/>
        </w:rPr>
      </w:pPr>
    </w:p>
    <w:p w14:paraId="00F800C5" w14:textId="6123BDBD" w:rsidR="00313008" w:rsidRPr="00C86099" w:rsidRDefault="00313008" w:rsidP="00313008">
      <w:pPr>
        <w:rPr>
          <w:sz w:val="28"/>
          <w:szCs w:val="28"/>
        </w:rPr>
      </w:pPr>
      <w:r w:rsidRPr="00524F7B">
        <w:rPr>
          <w:color w:val="FF0000"/>
          <w:sz w:val="28"/>
          <w:szCs w:val="28"/>
        </w:rPr>
        <w:t xml:space="preserve">Does </w:t>
      </w:r>
      <w:r w:rsidR="00304CAD" w:rsidRPr="00524F7B">
        <w:rPr>
          <w:color w:val="FF0000"/>
          <w:sz w:val="28"/>
          <w:szCs w:val="28"/>
        </w:rPr>
        <w:t>t</w:t>
      </w:r>
      <w:r w:rsidRPr="00524F7B">
        <w:rPr>
          <w:color w:val="FF0000"/>
          <w:sz w:val="28"/>
          <w:szCs w:val="28"/>
        </w:rPr>
        <w:t xml:space="preserve">he </w:t>
      </w:r>
      <w:r w:rsidR="00304CAD" w:rsidRPr="00524F7B">
        <w:rPr>
          <w:color w:val="FF0000"/>
          <w:sz w:val="28"/>
          <w:szCs w:val="28"/>
        </w:rPr>
        <w:t>c</w:t>
      </w:r>
      <w:r w:rsidRPr="00524F7B">
        <w:rPr>
          <w:color w:val="FF0000"/>
          <w:sz w:val="28"/>
          <w:szCs w:val="28"/>
        </w:rPr>
        <w:t xml:space="preserve">all </w:t>
      </w:r>
      <w:r w:rsidR="00304CAD" w:rsidRPr="00524F7B">
        <w:rPr>
          <w:color w:val="FF0000"/>
          <w:sz w:val="28"/>
          <w:szCs w:val="28"/>
        </w:rPr>
        <w:t>d</w:t>
      </w:r>
      <w:r w:rsidRPr="00524F7B">
        <w:rPr>
          <w:color w:val="FF0000"/>
          <w:sz w:val="28"/>
          <w:szCs w:val="28"/>
        </w:rPr>
        <w:t xml:space="preserve">epend </w:t>
      </w:r>
      <w:r w:rsidR="00304CAD" w:rsidRPr="00524F7B">
        <w:rPr>
          <w:color w:val="FF0000"/>
          <w:sz w:val="28"/>
          <w:szCs w:val="28"/>
        </w:rPr>
        <w:t>o</w:t>
      </w:r>
      <w:r w:rsidRPr="00524F7B">
        <w:rPr>
          <w:color w:val="FF0000"/>
          <w:sz w:val="28"/>
          <w:szCs w:val="28"/>
        </w:rPr>
        <w:t xml:space="preserve">n </w:t>
      </w:r>
      <w:r w:rsidR="00304CAD" w:rsidRPr="00524F7B">
        <w:rPr>
          <w:color w:val="FF0000"/>
          <w:sz w:val="28"/>
          <w:szCs w:val="28"/>
        </w:rPr>
        <w:t>d</w:t>
      </w:r>
      <w:r w:rsidRPr="00524F7B">
        <w:rPr>
          <w:color w:val="FF0000"/>
          <w:sz w:val="28"/>
          <w:szCs w:val="28"/>
        </w:rPr>
        <w:t xml:space="preserve">ancers </w:t>
      </w:r>
      <w:r w:rsidR="00304CAD" w:rsidRPr="00524F7B">
        <w:rPr>
          <w:color w:val="FF0000"/>
          <w:sz w:val="28"/>
          <w:szCs w:val="28"/>
        </w:rPr>
        <w:t>r</w:t>
      </w:r>
      <w:r w:rsidRPr="00524F7B">
        <w:rPr>
          <w:color w:val="FF0000"/>
          <w:sz w:val="28"/>
          <w:szCs w:val="28"/>
        </w:rPr>
        <w:t xml:space="preserve">ecognizing </w:t>
      </w:r>
      <w:r w:rsidR="00304CAD" w:rsidRPr="00524F7B">
        <w:rPr>
          <w:color w:val="FF0000"/>
          <w:sz w:val="28"/>
          <w:szCs w:val="28"/>
        </w:rPr>
        <w:t>c</w:t>
      </w:r>
      <w:r w:rsidRPr="00524F7B">
        <w:rPr>
          <w:color w:val="FF0000"/>
          <w:sz w:val="28"/>
          <w:szCs w:val="28"/>
        </w:rPr>
        <w:t xml:space="preserve">enters </w:t>
      </w:r>
      <w:r w:rsidR="00304CAD" w:rsidRPr="00524F7B">
        <w:rPr>
          <w:color w:val="FF0000"/>
          <w:sz w:val="28"/>
          <w:szCs w:val="28"/>
        </w:rPr>
        <w:t>a</w:t>
      </w:r>
      <w:r w:rsidRPr="00524F7B">
        <w:rPr>
          <w:color w:val="FF0000"/>
          <w:sz w:val="28"/>
          <w:szCs w:val="28"/>
        </w:rPr>
        <w:t xml:space="preserve">nd </w:t>
      </w:r>
      <w:r w:rsidR="00304CAD" w:rsidRPr="00524F7B">
        <w:rPr>
          <w:color w:val="FF0000"/>
          <w:sz w:val="28"/>
          <w:szCs w:val="28"/>
        </w:rPr>
        <w:t>e</w:t>
      </w:r>
      <w:r w:rsidRPr="00524F7B">
        <w:rPr>
          <w:color w:val="FF0000"/>
          <w:sz w:val="28"/>
          <w:szCs w:val="28"/>
        </w:rPr>
        <w:t>nds?</w:t>
      </w:r>
    </w:p>
    <w:p w14:paraId="454248C7" w14:textId="0B08DAFC" w:rsidR="00313008" w:rsidRDefault="00313008" w:rsidP="00313008">
      <w:pPr>
        <w:rPr>
          <w:sz w:val="28"/>
          <w:szCs w:val="28"/>
        </w:rPr>
      </w:pPr>
    </w:p>
    <w:p w14:paraId="6DC5A1D4" w14:textId="77777777" w:rsidR="0067720E" w:rsidRPr="00C86099" w:rsidRDefault="0067720E" w:rsidP="00313008">
      <w:pPr>
        <w:rPr>
          <w:sz w:val="28"/>
          <w:szCs w:val="28"/>
        </w:rPr>
      </w:pPr>
    </w:p>
    <w:p w14:paraId="1AEED183" w14:textId="26A765F6" w:rsidR="00313008" w:rsidRDefault="00304CAD" w:rsidP="00313008">
      <w:pPr>
        <w:rPr>
          <w:color w:val="FF0000"/>
          <w:sz w:val="28"/>
          <w:szCs w:val="28"/>
        </w:rPr>
      </w:pPr>
      <w:r w:rsidRPr="00524F7B">
        <w:rPr>
          <w:color w:val="FF0000"/>
          <w:sz w:val="28"/>
          <w:szCs w:val="28"/>
        </w:rPr>
        <w:t>Does the call depend on dancers recognizing l</w:t>
      </w:r>
      <w:r w:rsidR="00313008" w:rsidRPr="00524F7B">
        <w:rPr>
          <w:color w:val="FF0000"/>
          <w:sz w:val="28"/>
          <w:szCs w:val="28"/>
        </w:rPr>
        <w:t xml:space="preserve">eaders </w:t>
      </w:r>
      <w:r w:rsidRPr="00524F7B">
        <w:rPr>
          <w:color w:val="FF0000"/>
          <w:sz w:val="28"/>
          <w:szCs w:val="28"/>
        </w:rPr>
        <w:t>a</w:t>
      </w:r>
      <w:r w:rsidR="00313008" w:rsidRPr="00524F7B">
        <w:rPr>
          <w:color w:val="FF0000"/>
          <w:sz w:val="28"/>
          <w:szCs w:val="28"/>
        </w:rPr>
        <w:t xml:space="preserve">nd </w:t>
      </w:r>
      <w:r w:rsidRPr="00524F7B">
        <w:rPr>
          <w:color w:val="FF0000"/>
          <w:sz w:val="28"/>
          <w:szCs w:val="28"/>
        </w:rPr>
        <w:t>t</w:t>
      </w:r>
      <w:r w:rsidR="00313008" w:rsidRPr="00524F7B">
        <w:rPr>
          <w:color w:val="FF0000"/>
          <w:sz w:val="28"/>
          <w:szCs w:val="28"/>
        </w:rPr>
        <w:t>railers?</w:t>
      </w:r>
    </w:p>
    <w:p w14:paraId="7EFF5DCA" w14:textId="51DE2944" w:rsidR="00524F7B" w:rsidRDefault="00524F7B" w:rsidP="00313008">
      <w:pPr>
        <w:rPr>
          <w:color w:val="FF0000"/>
          <w:sz w:val="28"/>
          <w:szCs w:val="28"/>
        </w:rPr>
      </w:pPr>
    </w:p>
    <w:p w14:paraId="52E1FB3B" w14:textId="77777777" w:rsidR="0067720E" w:rsidRDefault="0067720E" w:rsidP="00313008">
      <w:pPr>
        <w:rPr>
          <w:color w:val="FF0000"/>
          <w:sz w:val="28"/>
          <w:szCs w:val="28"/>
        </w:rPr>
      </w:pPr>
    </w:p>
    <w:p w14:paraId="7FD72E90" w14:textId="76ECEF1A" w:rsidR="00524F7B" w:rsidRDefault="0079142C" w:rsidP="00524F7B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Might some of the dancers have difficulty recognizing which other dancers to work with within the square? </w:t>
      </w:r>
    </w:p>
    <w:p w14:paraId="049C00C4" w14:textId="77777777" w:rsidR="00524F7B" w:rsidRPr="00524F7B" w:rsidRDefault="00524F7B" w:rsidP="00313008">
      <w:pPr>
        <w:rPr>
          <w:color w:val="FF0000"/>
          <w:sz w:val="28"/>
          <w:szCs w:val="28"/>
        </w:rPr>
      </w:pPr>
    </w:p>
    <w:p w14:paraId="56E85E03" w14:textId="77777777" w:rsidR="00313008" w:rsidRPr="00C86099" w:rsidRDefault="00313008" w:rsidP="00313008">
      <w:pPr>
        <w:rPr>
          <w:sz w:val="28"/>
          <w:szCs w:val="28"/>
        </w:rPr>
      </w:pPr>
    </w:p>
    <w:p w14:paraId="2B6B879C" w14:textId="2D2624C3" w:rsidR="00313008" w:rsidRPr="0079142C" w:rsidRDefault="00313008" w:rsidP="00313008">
      <w:pPr>
        <w:rPr>
          <w:color w:val="FF0000"/>
          <w:sz w:val="28"/>
          <w:szCs w:val="28"/>
        </w:rPr>
      </w:pPr>
      <w:r w:rsidRPr="0079142C">
        <w:rPr>
          <w:color w:val="FF0000"/>
          <w:sz w:val="28"/>
          <w:szCs w:val="28"/>
        </w:rPr>
        <w:lastRenderedPageBreak/>
        <w:t xml:space="preserve">What </w:t>
      </w:r>
      <w:r w:rsidR="00304CAD" w:rsidRPr="0079142C">
        <w:rPr>
          <w:color w:val="FF0000"/>
          <w:sz w:val="28"/>
          <w:szCs w:val="28"/>
        </w:rPr>
        <w:t>c</w:t>
      </w:r>
      <w:r w:rsidRPr="0079142C">
        <w:rPr>
          <w:color w:val="FF0000"/>
          <w:sz w:val="28"/>
          <w:szCs w:val="28"/>
        </w:rPr>
        <w:t xml:space="preserve">ommon </w:t>
      </w:r>
      <w:r w:rsidR="00304CAD" w:rsidRPr="0079142C">
        <w:rPr>
          <w:color w:val="FF0000"/>
          <w:sz w:val="28"/>
          <w:szCs w:val="28"/>
        </w:rPr>
        <w:t>m</w:t>
      </w:r>
      <w:r w:rsidRPr="0079142C">
        <w:rPr>
          <w:color w:val="FF0000"/>
          <w:sz w:val="28"/>
          <w:szCs w:val="28"/>
        </w:rPr>
        <w:t xml:space="preserve">istakes </w:t>
      </w:r>
      <w:r w:rsidR="00304CAD" w:rsidRPr="0079142C">
        <w:rPr>
          <w:color w:val="FF0000"/>
          <w:sz w:val="28"/>
          <w:szCs w:val="28"/>
        </w:rPr>
        <w:t>d</w:t>
      </w:r>
      <w:r w:rsidRPr="0079142C">
        <w:rPr>
          <w:color w:val="FF0000"/>
          <w:sz w:val="28"/>
          <w:szCs w:val="28"/>
        </w:rPr>
        <w:t xml:space="preserve">o </w:t>
      </w:r>
      <w:r w:rsidR="00304CAD" w:rsidRPr="0079142C">
        <w:rPr>
          <w:color w:val="FF0000"/>
          <w:sz w:val="28"/>
          <w:szCs w:val="28"/>
        </w:rPr>
        <w:t>d</w:t>
      </w:r>
      <w:r w:rsidRPr="0079142C">
        <w:rPr>
          <w:color w:val="FF0000"/>
          <w:sz w:val="28"/>
          <w:szCs w:val="28"/>
        </w:rPr>
        <w:t xml:space="preserve">ancers </w:t>
      </w:r>
      <w:r w:rsidR="00304CAD" w:rsidRPr="0079142C">
        <w:rPr>
          <w:color w:val="FF0000"/>
          <w:sz w:val="28"/>
          <w:szCs w:val="28"/>
        </w:rPr>
        <w:t>m</w:t>
      </w:r>
      <w:r w:rsidRPr="0079142C">
        <w:rPr>
          <w:color w:val="FF0000"/>
          <w:sz w:val="28"/>
          <w:szCs w:val="28"/>
        </w:rPr>
        <w:t xml:space="preserve">ake </w:t>
      </w:r>
      <w:r w:rsidR="00304CAD" w:rsidRPr="0079142C">
        <w:rPr>
          <w:color w:val="FF0000"/>
          <w:sz w:val="28"/>
          <w:szCs w:val="28"/>
        </w:rPr>
        <w:t>w</w:t>
      </w:r>
      <w:r w:rsidRPr="0079142C">
        <w:rPr>
          <w:color w:val="FF0000"/>
          <w:sz w:val="28"/>
          <w:szCs w:val="28"/>
        </w:rPr>
        <w:t xml:space="preserve">hen </w:t>
      </w:r>
      <w:r w:rsidR="00304CAD" w:rsidRPr="0079142C">
        <w:rPr>
          <w:color w:val="FF0000"/>
          <w:sz w:val="28"/>
          <w:szCs w:val="28"/>
        </w:rPr>
        <w:t>e</w:t>
      </w:r>
      <w:r w:rsidRPr="0079142C">
        <w:rPr>
          <w:color w:val="FF0000"/>
          <w:sz w:val="28"/>
          <w:szCs w:val="28"/>
        </w:rPr>
        <w:t xml:space="preserve">xecuting </w:t>
      </w:r>
      <w:r w:rsidR="00304CAD" w:rsidRPr="0079142C">
        <w:rPr>
          <w:color w:val="FF0000"/>
          <w:sz w:val="28"/>
          <w:szCs w:val="28"/>
        </w:rPr>
        <w:t>t</w:t>
      </w:r>
      <w:r w:rsidRPr="0079142C">
        <w:rPr>
          <w:color w:val="FF0000"/>
          <w:sz w:val="28"/>
          <w:szCs w:val="28"/>
        </w:rPr>
        <w:t xml:space="preserve">his </w:t>
      </w:r>
      <w:r w:rsidR="00304CAD" w:rsidRPr="0079142C">
        <w:rPr>
          <w:color w:val="FF0000"/>
          <w:sz w:val="28"/>
          <w:szCs w:val="28"/>
        </w:rPr>
        <w:t>c</w:t>
      </w:r>
      <w:r w:rsidRPr="0079142C">
        <w:rPr>
          <w:color w:val="FF0000"/>
          <w:sz w:val="28"/>
          <w:szCs w:val="28"/>
        </w:rPr>
        <w:t>all?</w:t>
      </w:r>
    </w:p>
    <w:p w14:paraId="0A87A991" w14:textId="6A4C8653" w:rsidR="00313008" w:rsidRPr="0079142C" w:rsidRDefault="00313008" w:rsidP="00313008">
      <w:pPr>
        <w:rPr>
          <w:color w:val="FF0000"/>
          <w:sz w:val="28"/>
          <w:szCs w:val="28"/>
        </w:rPr>
      </w:pPr>
      <w:r w:rsidRPr="0079142C">
        <w:rPr>
          <w:color w:val="FF0000"/>
          <w:sz w:val="28"/>
          <w:szCs w:val="28"/>
        </w:rPr>
        <w:t>How can you help dancers avoid the mistakes?</w:t>
      </w:r>
    </w:p>
    <w:p w14:paraId="6937139B" w14:textId="77777777" w:rsidR="00313008" w:rsidRDefault="00313008" w:rsidP="00931940"/>
    <w:p w14:paraId="4D8FBE02" w14:textId="77777777" w:rsidR="005D59F8" w:rsidRDefault="005D59F8" w:rsidP="00931940"/>
    <w:p w14:paraId="280EBB1A" w14:textId="77777777" w:rsidR="005D59F8" w:rsidRDefault="005D59F8" w:rsidP="00931940"/>
    <w:p w14:paraId="5F323AB3" w14:textId="1E7921B4" w:rsidR="00931940" w:rsidRPr="005D59F8" w:rsidRDefault="005D59F8" w:rsidP="00931940">
      <w:pPr>
        <w:rPr>
          <w:b/>
          <w:sz w:val="36"/>
          <w:szCs w:val="36"/>
        </w:rPr>
      </w:pPr>
      <w:r w:rsidRPr="005D59F8">
        <w:rPr>
          <w:b/>
          <w:sz w:val="36"/>
          <w:szCs w:val="36"/>
        </w:rPr>
        <w:t>FRACTIONALIZATION:</w:t>
      </w:r>
    </w:p>
    <w:p w14:paraId="2502DBDE" w14:textId="77777777" w:rsidR="00931940" w:rsidRDefault="00931940" w:rsidP="00931940"/>
    <w:p w14:paraId="4DDABA6D" w14:textId="6CD6ABC3" w:rsidR="00183E13" w:rsidRDefault="005D59F8" w:rsidP="00931940">
      <w:pPr>
        <w:rPr>
          <w:sz w:val="28"/>
          <w:szCs w:val="28"/>
        </w:rPr>
      </w:pPr>
      <w:r w:rsidRPr="005D59F8">
        <w:rPr>
          <w:color w:val="FF0000"/>
          <w:sz w:val="28"/>
          <w:szCs w:val="28"/>
        </w:rPr>
        <w:t xml:space="preserve">Can the call be fractionalized? </w:t>
      </w:r>
      <w:r w:rsidR="00931940" w:rsidRPr="005D59F8">
        <w:rPr>
          <w:color w:val="FF0000"/>
          <w:sz w:val="28"/>
          <w:szCs w:val="28"/>
        </w:rPr>
        <w:t xml:space="preserve">If </w:t>
      </w:r>
      <w:r w:rsidR="00183E13" w:rsidRPr="005D59F8">
        <w:rPr>
          <w:color w:val="FF0000"/>
          <w:sz w:val="28"/>
          <w:szCs w:val="28"/>
        </w:rPr>
        <w:t xml:space="preserve">yes, what are the parts? </w:t>
      </w:r>
      <w:r w:rsidR="00931940" w:rsidRPr="00C86099">
        <w:rPr>
          <w:sz w:val="28"/>
          <w:szCs w:val="28"/>
        </w:rPr>
        <w:t xml:space="preserve"> </w:t>
      </w:r>
    </w:p>
    <w:p w14:paraId="02884085" w14:textId="401FD85A" w:rsidR="005D59F8" w:rsidRDefault="005D59F8" w:rsidP="00931940">
      <w:pPr>
        <w:rPr>
          <w:sz w:val="28"/>
          <w:szCs w:val="28"/>
        </w:rPr>
      </w:pPr>
    </w:p>
    <w:p w14:paraId="20BBCAB8" w14:textId="77777777" w:rsidR="005D59F8" w:rsidRPr="00C86099" w:rsidRDefault="005D59F8" w:rsidP="00931940">
      <w:pPr>
        <w:rPr>
          <w:sz w:val="28"/>
          <w:szCs w:val="28"/>
        </w:rPr>
      </w:pPr>
    </w:p>
    <w:p w14:paraId="2F350F87" w14:textId="77777777" w:rsidR="00183E13" w:rsidRPr="00C86099" w:rsidRDefault="00183E13" w:rsidP="00931940">
      <w:pPr>
        <w:rPr>
          <w:sz w:val="28"/>
          <w:szCs w:val="28"/>
        </w:rPr>
      </w:pPr>
    </w:p>
    <w:p w14:paraId="772D1FB4" w14:textId="68696902" w:rsidR="00183E13" w:rsidRDefault="00183E13" w:rsidP="00931940">
      <w:pPr>
        <w:rPr>
          <w:color w:val="FF0000"/>
          <w:sz w:val="28"/>
          <w:szCs w:val="28"/>
        </w:rPr>
      </w:pPr>
      <w:r w:rsidRPr="005D59F8">
        <w:rPr>
          <w:color w:val="FF0000"/>
          <w:sz w:val="28"/>
          <w:szCs w:val="28"/>
        </w:rPr>
        <w:t xml:space="preserve">What are fractional parts that are </w:t>
      </w:r>
      <w:r w:rsidR="00C86099" w:rsidRPr="005D59F8">
        <w:rPr>
          <w:color w:val="FF0000"/>
          <w:sz w:val="28"/>
          <w:szCs w:val="28"/>
        </w:rPr>
        <w:t xml:space="preserve">commonly </w:t>
      </w:r>
      <w:r w:rsidRPr="005D59F8">
        <w:rPr>
          <w:color w:val="FF0000"/>
          <w:sz w:val="28"/>
          <w:szCs w:val="28"/>
        </w:rPr>
        <w:t>called?</w:t>
      </w:r>
    </w:p>
    <w:p w14:paraId="2EEE6797" w14:textId="77777777" w:rsidR="0067720E" w:rsidRDefault="0067720E" w:rsidP="00931940">
      <w:pPr>
        <w:rPr>
          <w:color w:val="FF0000"/>
          <w:sz w:val="28"/>
          <w:szCs w:val="28"/>
        </w:rPr>
      </w:pPr>
    </w:p>
    <w:p w14:paraId="6E41E6A2" w14:textId="77777777" w:rsidR="00A717E7" w:rsidRPr="00C86099" w:rsidRDefault="00A717E7" w:rsidP="00931940">
      <w:pPr>
        <w:rPr>
          <w:sz w:val="28"/>
          <w:szCs w:val="28"/>
        </w:rPr>
      </w:pPr>
    </w:p>
    <w:p w14:paraId="68F57BBA" w14:textId="77777777" w:rsidR="00183E13" w:rsidRPr="00C86099" w:rsidRDefault="00183E13" w:rsidP="00931940">
      <w:pPr>
        <w:rPr>
          <w:sz w:val="28"/>
          <w:szCs w:val="28"/>
        </w:rPr>
      </w:pPr>
    </w:p>
    <w:p w14:paraId="5DFA62DD" w14:textId="7A8751CF" w:rsidR="00931940" w:rsidRPr="005D59F8" w:rsidRDefault="00931940" w:rsidP="00931940">
      <w:pPr>
        <w:rPr>
          <w:color w:val="FF0000"/>
          <w:sz w:val="28"/>
          <w:szCs w:val="28"/>
        </w:rPr>
      </w:pPr>
      <w:r w:rsidRPr="005D59F8">
        <w:rPr>
          <w:color w:val="FF0000"/>
          <w:sz w:val="28"/>
          <w:szCs w:val="28"/>
        </w:rPr>
        <w:t>Describe how answers to the</w:t>
      </w:r>
      <w:r w:rsidR="00C86099" w:rsidRPr="005D59F8">
        <w:rPr>
          <w:color w:val="FF0000"/>
          <w:sz w:val="28"/>
          <w:szCs w:val="28"/>
        </w:rPr>
        <w:t xml:space="preserve"> questions about body flow and hand availability </w:t>
      </w:r>
      <w:r w:rsidRPr="005D59F8">
        <w:rPr>
          <w:color w:val="FF0000"/>
          <w:sz w:val="28"/>
          <w:szCs w:val="28"/>
        </w:rPr>
        <w:t>change in important ways when the call is fractionalized.</w:t>
      </w:r>
    </w:p>
    <w:p w14:paraId="69AFA468" w14:textId="77777777" w:rsidR="00931940" w:rsidRDefault="00931940" w:rsidP="00931940"/>
    <w:p w14:paraId="124307BF" w14:textId="77777777" w:rsidR="00931940" w:rsidRDefault="00931940" w:rsidP="00931940"/>
    <w:p w14:paraId="308CD552" w14:textId="5F5CAD0A" w:rsidR="00931940" w:rsidRDefault="00931940" w:rsidP="00931940"/>
    <w:p w14:paraId="423D0F0C" w14:textId="77777777" w:rsidR="005D59F8" w:rsidRDefault="005D59F8" w:rsidP="005D59F8">
      <w:pPr>
        <w:rPr>
          <w:b/>
          <w:sz w:val="36"/>
          <w:szCs w:val="36"/>
        </w:rPr>
      </w:pPr>
    </w:p>
    <w:p w14:paraId="00DE769B" w14:textId="46426579" w:rsidR="005D59F8" w:rsidRDefault="005D59F8" w:rsidP="005D59F8">
      <w:pPr>
        <w:rPr>
          <w:b/>
          <w:sz w:val="36"/>
          <w:szCs w:val="36"/>
        </w:rPr>
      </w:pPr>
      <w:r>
        <w:rPr>
          <w:b/>
          <w:sz w:val="36"/>
          <w:szCs w:val="36"/>
        </w:rPr>
        <w:t>EQUIVALENTS</w:t>
      </w:r>
      <w:r w:rsidRPr="005D59F8">
        <w:rPr>
          <w:b/>
          <w:sz w:val="36"/>
          <w:szCs w:val="36"/>
        </w:rPr>
        <w:t>:</w:t>
      </w:r>
    </w:p>
    <w:p w14:paraId="224912CB" w14:textId="30BD97D1" w:rsidR="005D59F8" w:rsidRPr="005D59F8" w:rsidRDefault="005D59F8" w:rsidP="005D59F8">
      <w:pPr>
        <w:rPr>
          <w:b/>
          <w:sz w:val="36"/>
          <w:szCs w:val="36"/>
        </w:rPr>
      </w:pPr>
    </w:p>
    <w:p w14:paraId="4C9F09AF" w14:textId="2BA83122" w:rsidR="005D59F8" w:rsidRPr="00230C23" w:rsidRDefault="005D59F8" w:rsidP="005D59F8">
      <w:pPr>
        <w:rPr>
          <w:color w:val="FF0000"/>
          <w:sz w:val="28"/>
          <w:szCs w:val="28"/>
        </w:rPr>
      </w:pPr>
      <w:r w:rsidRPr="00230C23">
        <w:rPr>
          <w:color w:val="FF0000"/>
          <w:sz w:val="28"/>
          <w:szCs w:val="28"/>
        </w:rPr>
        <w:t xml:space="preserve">What </w:t>
      </w:r>
      <w:proofErr w:type="gramStart"/>
      <w:r w:rsidRPr="00230C23">
        <w:rPr>
          <w:color w:val="FF0000"/>
          <w:sz w:val="28"/>
          <w:szCs w:val="28"/>
        </w:rPr>
        <w:t>are</w:t>
      </w:r>
      <w:proofErr w:type="gramEnd"/>
      <w:r w:rsidRPr="00230C23">
        <w:rPr>
          <w:color w:val="FF0000"/>
          <w:sz w:val="28"/>
          <w:szCs w:val="28"/>
        </w:rPr>
        <w:t xml:space="preserve"> </w:t>
      </w:r>
      <w:ins w:id="41" w:author="Karin Rabe" w:date="2023-06-25T20:55:00Z">
        <w:r w:rsidR="004452F7">
          <w:rPr>
            <w:color w:val="FF0000"/>
            <w:sz w:val="28"/>
            <w:szCs w:val="28"/>
          </w:rPr>
          <w:t>s</w:t>
        </w:r>
      </w:ins>
      <w:del w:id="42" w:author="Karin Rabe" w:date="2023-06-25T20:55:00Z">
        <w:r w:rsidRPr="00230C23" w:rsidDel="004452F7">
          <w:rPr>
            <w:color w:val="FF0000"/>
            <w:sz w:val="28"/>
            <w:szCs w:val="28"/>
          </w:rPr>
          <w:delText>S</w:delText>
        </w:r>
      </w:del>
      <w:r w:rsidRPr="00230C23">
        <w:rPr>
          <w:color w:val="FF0000"/>
          <w:sz w:val="28"/>
          <w:szCs w:val="28"/>
        </w:rPr>
        <w:t xml:space="preserve">ome </w:t>
      </w:r>
      <w:ins w:id="43" w:author="Karin Rabe" w:date="2023-06-25T20:55:00Z">
        <w:r w:rsidR="004452F7">
          <w:rPr>
            <w:color w:val="FF0000"/>
            <w:sz w:val="28"/>
            <w:szCs w:val="28"/>
          </w:rPr>
          <w:t>e</w:t>
        </w:r>
      </w:ins>
      <w:del w:id="44" w:author="Karin Rabe" w:date="2023-06-25T20:55:00Z">
        <w:r w:rsidRPr="00230C23" w:rsidDel="004452F7">
          <w:rPr>
            <w:color w:val="FF0000"/>
            <w:sz w:val="28"/>
            <w:szCs w:val="28"/>
          </w:rPr>
          <w:delText>E</w:delText>
        </w:r>
      </w:del>
      <w:r w:rsidRPr="00230C23">
        <w:rPr>
          <w:color w:val="FF0000"/>
          <w:sz w:val="28"/>
          <w:szCs w:val="28"/>
        </w:rPr>
        <w:t xml:space="preserve">quivalents </w:t>
      </w:r>
      <w:ins w:id="45" w:author="Karin Rabe" w:date="2023-06-25T20:56:00Z">
        <w:r w:rsidR="004452F7">
          <w:rPr>
            <w:color w:val="FF0000"/>
            <w:sz w:val="28"/>
            <w:szCs w:val="28"/>
          </w:rPr>
          <w:t>f</w:t>
        </w:r>
      </w:ins>
      <w:del w:id="46" w:author="Karin Rabe" w:date="2023-06-25T20:56:00Z">
        <w:r w:rsidRPr="00230C23" w:rsidDel="004452F7">
          <w:rPr>
            <w:color w:val="FF0000"/>
            <w:sz w:val="28"/>
            <w:szCs w:val="28"/>
          </w:rPr>
          <w:delText>F</w:delText>
        </w:r>
      </w:del>
      <w:r w:rsidRPr="00230C23">
        <w:rPr>
          <w:color w:val="FF0000"/>
          <w:sz w:val="28"/>
          <w:szCs w:val="28"/>
        </w:rPr>
        <w:t xml:space="preserve">or </w:t>
      </w:r>
      <w:ins w:id="47" w:author="Karin Rabe" w:date="2023-06-25T20:56:00Z">
        <w:r w:rsidR="004452F7">
          <w:rPr>
            <w:color w:val="FF0000"/>
            <w:sz w:val="28"/>
            <w:szCs w:val="28"/>
          </w:rPr>
          <w:t>t</w:t>
        </w:r>
      </w:ins>
      <w:del w:id="48" w:author="Karin Rabe" w:date="2023-06-25T20:56:00Z">
        <w:r w:rsidRPr="00230C23" w:rsidDel="004452F7">
          <w:rPr>
            <w:color w:val="FF0000"/>
            <w:sz w:val="28"/>
            <w:szCs w:val="28"/>
          </w:rPr>
          <w:delText>T</w:delText>
        </w:r>
      </w:del>
      <w:r w:rsidRPr="00230C23">
        <w:rPr>
          <w:color w:val="FF0000"/>
          <w:sz w:val="28"/>
          <w:szCs w:val="28"/>
        </w:rPr>
        <w:t xml:space="preserve">his </w:t>
      </w:r>
      <w:ins w:id="49" w:author="Karin Rabe" w:date="2023-06-25T20:56:00Z">
        <w:r w:rsidR="004452F7">
          <w:rPr>
            <w:color w:val="FF0000"/>
            <w:sz w:val="28"/>
            <w:szCs w:val="28"/>
          </w:rPr>
          <w:t>c</w:t>
        </w:r>
      </w:ins>
      <w:del w:id="50" w:author="Karin Rabe" w:date="2023-06-25T20:56:00Z">
        <w:r w:rsidRPr="00230C23" w:rsidDel="004452F7">
          <w:rPr>
            <w:color w:val="FF0000"/>
            <w:sz w:val="28"/>
            <w:szCs w:val="28"/>
          </w:rPr>
          <w:delText>C</w:delText>
        </w:r>
      </w:del>
      <w:r w:rsidRPr="00230C23">
        <w:rPr>
          <w:color w:val="FF0000"/>
          <w:sz w:val="28"/>
          <w:szCs w:val="28"/>
        </w:rPr>
        <w:t>all? (Note differences in body flow and hand availability considerations.)</w:t>
      </w:r>
    </w:p>
    <w:p w14:paraId="0C435AD0" w14:textId="77777777" w:rsidR="005D59F8" w:rsidRPr="00C86099" w:rsidRDefault="005D59F8" w:rsidP="005D59F8">
      <w:pPr>
        <w:rPr>
          <w:sz w:val="28"/>
          <w:szCs w:val="28"/>
        </w:rPr>
      </w:pPr>
    </w:p>
    <w:p w14:paraId="01673B51" w14:textId="77777777" w:rsidR="005D59F8" w:rsidRDefault="005D59F8" w:rsidP="00931940"/>
    <w:p w14:paraId="7DCBBA60" w14:textId="705B4E5E" w:rsidR="00183E13" w:rsidRPr="005D59F8" w:rsidRDefault="00183E13" w:rsidP="00931940">
      <w:pPr>
        <w:rPr>
          <w:b/>
          <w:sz w:val="36"/>
          <w:szCs w:val="36"/>
        </w:rPr>
      </w:pPr>
      <w:r w:rsidRPr="005D59F8">
        <w:rPr>
          <w:b/>
          <w:sz w:val="36"/>
          <w:szCs w:val="36"/>
        </w:rPr>
        <w:t>MODULES</w:t>
      </w:r>
      <w:r w:rsidR="005D59F8" w:rsidRPr="005D59F8">
        <w:rPr>
          <w:b/>
          <w:sz w:val="36"/>
          <w:szCs w:val="36"/>
        </w:rPr>
        <w:t>:</w:t>
      </w:r>
    </w:p>
    <w:p w14:paraId="760D6841" w14:textId="77777777" w:rsidR="00183E13" w:rsidRDefault="00183E13" w:rsidP="00931940">
      <w:pPr>
        <w:rPr>
          <w:sz w:val="32"/>
          <w:szCs w:val="32"/>
        </w:rPr>
      </w:pPr>
    </w:p>
    <w:p w14:paraId="25E087B4" w14:textId="78566A59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 xml:space="preserve">Get-in From SS To Corner Box </w:t>
      </w:r>
    </w:p>
    <w:p w14:paraId="31C2C0DC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176D81CE" w14:textId="1DC6D22D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 xml:space="preserve">Get-in From SS To Partner Line </w:t>
      </w:r>
    </w:p>
    <w:p w14:paraId="5F19730E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6E5FDB44" w14:textId="6F79D30C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 xml:space="preserve">Get-out From Corner Box To SS </w:t>
      </w:r>
    </w:p>
    <w:p w14:paraId="6E6BB138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347A9260" w14:textId="2FA2773C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 xml:space="preserve">Get-out From Partner Line To SS </w:t>
      </w:r>
    </w:p>
    <w:p w14:paraId="5D4E4F67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20491D27" w14:textId="06C506A7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lastRenderedPageBreak/>
        <w:t xml:space="preserve">Facing Couple and/or Line Zeros </w:t>
      </w:r>
    </w:p>
    <w:p w14:paraId="2FF028E0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2B5CECB2" w14:textId="4F9CDD94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>Half-Chicken-</w:t>
      </w:r>
      <w:proofErr w:type="spellStart"/>
      <w:r w:rsidRPr="00A717E7">
        <w:rPr>
          <w:color w:val="FF0000"/>
          <w:sz w:val="28"/>
          <w:szCs w:val="28"/>
        </w:rPr>
        <w:t>Plucker</w:t>
      </w:r>
      <w:proofErr w:type="spellEnd"/>
      <w:r w:rsidRPr="00A717E7">
        <w:rPr>
          <w:color w:val="FF0000"/>
          <w:sz w:val="28"/>
          <w:szCs w:val="28"/>
        </w:rPr>
        <w:t xml:space="preserve"> </w:t>
      </w:r>
    </w:p>
    <w:p w14:paraId="26F141E8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107A2193" w14:textId="4FED5759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 xml:space="preserve">Other Nice Flow Modules </w:t>
      </w:r>
    </w:p>
    <w:p w14:paraId="70A6C60F" w14:textId="77777777" w:rsidR="00931940" w:rsidRPr="00C86099" w:rsidRDefault="00931940" w:rsidP="00931940">
      <w:pPr>
        <w:rPr>
          <w:sz w:val="28"/>
          <w:szCs w:val="28"/>
        </w:rPr>
      </w:pPr>
    </w:p>
    <w:p w14:paraId="4F737114" w14:textId="5C66D80E" w:rsidR="00A717E7" w:rsidRPr="005D59F8" w:rsidRDefault="00A717E7" w:rsidP="00A717E7">
      <w:pPr>
        <w:rPr>
          <w:b/>
          <w:sz w:val="36"/>
          <w:szCs w:val="36"/>
        </w:rPr>
      </w:pPr>
      <w:r>
        <w:rPr>
          <w:b/>
          <w:sz w:val="36"/>
          <w:szCs w:val="36"/>
        </w:rPr>
        <w:t>SINGING CALL FIGURES</w:t>
      </w:r>
      <w:r w:rsidR="00B5393C">
        <w:rPr>
          <w:b/>
          <w:sz w:val="36"/>
          <w:szCs w:val="36"/>
        </w:rPr>
        <w:t xml:space="preserve"> FEATURING THIS CALL</w:t>
      </w:r>
      <w:r w:rsidRPr="005D59F8">
        <w:rPr>
          <w:b/>
          <w:sz w:val="36"/>
          <w:szCs w:val="36"/>
        </w:rPr>
        <w:t>:</w:t>
      </w:r>
    </w:p>
    <w:p w14:paraId="49092B2E" w14:textId="1491D897" w:rsidR="00931940" w:rsidRDefault="00A717E7" w:rsidP="00931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FCA55C1" w14:textId="135D33CB" w:rsidR="00931940" w:rsidRPr="00C86099" w:rsidRDefault="00B5393C" w:rsidP="00931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048C959" w14:textId="37613CAF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>Full 60-66 Beat Mainstream Figure</w:t>
      </w:r>
    </w:p>
    <w:p w14:paraId="5361151A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4E736202" w14:textId="2861E2F0" w:rsidR="00931940" w:rsidRPr="00A717E7" w:rsidRDefault="00931940" w:rsidP="00931940">
      <w:pPr>
        <w:rPr>
          <w:color w:val="FF0000"/>
          <w:sz w:val="28"/>
          <w:szCs w:val="28"/>
        </w:rPr>
      </w:pPr>
      <w:r w:rsidRPr="00A717E7">
        <w:rPr>
          <w:color w:val="FF0000"/>
          <w:sz w:val="28"/>
          <w:szCs w:val="28"/>
        </w:rPr>
        <w:t>Full 60-66 Beat Plus Figure</w:t>
      </w:r>
    </w:p>
    <w:p w14:paraId="3B83BF38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484B8EAD" w14:textId="4E4BD11A" w:rsidR="00931940" w:rsidRPr="00A717E7" w:rsidRDefault="00931940" w:rsidP="00931940">
      <w:pPr>
        <w:rPr>
          <w:color w:val="FF0000"/>
          <w:sz w:val="28"/>
          <w:szCs w:val="28"/>
        </w:rPr>
      </w:pPr>
      <w:proofErr w:type="spellStart"/>
      <w:r w:rsidRPr="00A717E7">
        <w:rPr>
          <w:color w:val="FF0000"/>
          <w:sz w:val="28"/>
          <w:szCs w:val="28"/>
        </w:rPr>
        <w:t>Undertimed</w:t>
      </w:r>
      <w:proofErr w:type="spellEnd"/>
      <w:r w:rsidRPr="00A717E7">
        <w:rPr>
          <w:color w:val="FF0000"/>
          <w:sz w:val="28"/>
          <w:szCs w:val="28"/>
        </w:rPr>
        <w:t xml:space="preserve"> 50-60 Beat Mainstream Figure</w:t>
      </w:r>
    </w:p>
    <w:p w14:paraId="15AD59B1" w14:textId="77777777" w:rsidR="00931940" w:rsidRPr="00A717E7" w:rsidRDefault="00931940" w:rsidP="00931940">
      <w:pPr>
        <w:rPr>
          <w:color w:val="FF0000"/>
          <w:sz w:val="28"/>
          <w:szCs w:val="28"/>
        </w:rPr>
      </w:pPr>
    </w:p>
    <w:p w14:paraId="3656A2C9" w14:textId="09D659A2" w:rsidR="00931940" w:rsidRDefault="00931940" w:rsidP="00931940">
      <w:pPr>
        <w:rPr>
          <w:color w:val="FF0000"/>
          <w:sz w:val="28"/>
          <w:szCs w:val="28"/>
        </w:rPr>
      </w:pPr>
      <w:proofErr w:type="spellStart"/>
      <w:r w:rsidRPr="00A717E7">
        <w:rPr>
          <w:color w:val="FF0000"/>
          <w:sz w:val="28"/>
          <w:szCs w:val="28"/>
        </w:rPr>
        <w:t>Undertimed</w:t>
      </w:r>
      <w:proofErr w:type="spellEnd"/>
      <w:r w:rsidRPr="00A717E7">
        <w:rPr>
          <w:color w:val="FF0000"/>
          <w:sz w:val="28"/>
          <w:szCs w:val="28"/>
        </w:rPr>
        <w:t xml:space="preserve"> 50-60 Beat Plus Figure</w:t>
      </w:r>
    </w:p>
    <w:p w14:paraId="7F3944FC" w14:textId="53186D09" w:rsidR="00A717E7" w:rsidRDefault="00A717E7" w:rsidP="00931940">
      <w:pPr>
        <w:rPr>
          <w:color w:val="FF0000"/>
          <w:sz w:val="28"/>
          <w:szCs w:val="28"/>
        </w:rPr>
      </w:pPr>
    </w:p>
    <w:p w14:paraId="6B1BC4EA" w14:textId="3C306713" w:rsidR="00A717E7" w:rsidRPr="00A717E7" w:rsidRDefault="00A717E7" w:rsidP="009319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Advanced Figure </w:t>
      </w:r>
    </w:p>
    <w:p w14:paraId="34AFB770" w14:textId="77777777" w:rsidR="00931940" w:rsidRDefault="00931940" w:rsidP="00931940"/>
    <w:p w14:paraId="541D02ED" w14:textId="77777777" w:rsidR="00931940" w:rsidRDefault="00931940" w:rsidP="00931940"/>
    <w:p w14:paraId="7806239F" w14:textId="77777777" w:rsidR="00931940" w:rsidRDefault="00931940" w:rsidP="00931940"/>
    <w:p w14:paraId="1E918FB0" w14:textId="64B605E7" w:rsidR="00931940" w:rsidRDefault="00DE76AE" w:rsidP="00931940">
      <w:pPr>
        <w:rPr>
          <w:b/>
          <w:sz w:val="36"/>
          <w:szCs w:val="36"/>
        </w:rPr>
      </w:pPr>
      <w:r w:rsidRPr="004958AE">
        <w:rPr>
          <w:b/>
          <w:sz w:val="36"/>
          <w:szCs w:val="36"/>
        </w:rPr>
        <w:t>TEACHING THE CALL</w:t>
      </w:r>
      <w:r w:rsidR="004958AE" w:rsidRPr="004958AE">
        <w:rPr>
          <w:b/>
          <w:sz w:val="36"/>
          <w:szCs w:val="36"/>
        </w:rPr>
        <w:t>:</w:t>
      </w:r>
    </w:p>
    <w:p w14:paraId="360D4FCD" w14:textId="37BB3FFE" w:rsidR="004958AE" w:rsidRDefault="004958AE" w:rsidP="00931940">
      <w:pPr>
        <w:rPr>
          <w:b/>
          <w:sz w:val="36"/>
          <w:szCs w:val="36"/>
        </w:rPr>
      </w:pPr>
    </w:p>
    <w:p w14:paraId="2592C8EB" w14:textId="37B16FCB" w:rsidR="004958AE" w:rsidRDefault="004958AE" w:rsidP="009319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What are good flow modules to use before teaching the call? </w:t>
      </w:r>
    </w:p>
    <w:p w14:paraId="2D1A8A5A" w14:textId="77777777" w:rsidR="00A22C53" w:rsidRDefault="00A22C53" w:rsidP="00931940">
      <w:pPr>
        <w:rPr>
          <w:color w:val="FF0000"/>
          <w:sz w:val="28"/>
          <w:szCs w:val="28"/>
        </w:rPr>
      </w:pPr>
    </w:p>
    <w:p w14:paraId="022F44AC" w14:textId="6A6A31EE" w:rsidR="004958AE" w:rsidRDefault="004958AE" w:rsidP="00931940">
      <w:pPr>
        <w:rPr>
          <w:color w:val="FF0000"/>
          <w:sz w:val="28"/>
          <w:szCs w:val="28"/>
        </w:rPr>
      </w:pPr>
    </w:p>
    <w:p w14:paraId="070A6131" w14:textId="6E3A5CBC" w:rsidR="004958AE" w:rsidRDefault="004958AE" w:rsidP="0093194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What is the most concise way to describe the call to dancers? </w:t>
      </w:r>
    </w:p>
    <w:p w14:paraId="5004816C" w14:textId="77777777" w:rsidR="00A22C53" w:rsidRDefault="00A22C53" w:rsidP="00931940">
      <w:pPr>
        <w:rPr>
          <w:color w:val="FF0000"/>
          <w:sz w:val="28"/>
          <w:szCs w:val="28"/>
        </w:rPr>
      </w:pPr>
    </w:p>
    <w:p w14:paraId="49B145A9" w14:textId="30CA4235" w:rsidR="004958AE" w:rsidRDefault="004958AE" w:rsidP="00931940">
      <w:pPr>
        <w:rPr>
          <w:color w:val="FF0000"/>
          <w:sz w:val="28"/>
          <w:szCs w:val="28"/>
        </w:rPr>
      </w:pPr>
    </w:p>
    <w:p w14:paraId="6E55D2A8" w14:textId="57E5E014" w:rsidR="00931940" w:rsidRDefault="004958AE" w:rsidP="00A22C53">
      <w:pPr>
        <w:rPr>
          <w:b/>
          <w:sz w:val="36"/>
          <w:szCs w:val="36"/>
        </w:rPr>
      </w:pPr>
      <w:r>
        <w:rPr>
          <w:color w:val="FF0000"/>
          <w:sz w:val="28"/>
          <w:szCs w:val="28"/>
        </w:rPr>
        <w:t xml:space="preserve">What tips, tricks, or mnemonics </w:t>
      </w:r>
      <w:r w:rsidR="00A22C53">
        <w:rPr>
          <w:color w:val="FF0000"/>
          <w:sz w:val="28"/>
          <w:szCs w:val="28"/>
        </w:rPr>
        <w:t xml:space="preserve">contribute to dancer success? </w:t>
      </w:r>
      <w:r w:rsidR="00A22C53">
        <w:rPr>
          <w:b/>
          <w:sz w:val="36"/>
          <w:szCs w:val="36"/>
        </w:rPr>
        <w:t xml:space="preserve"> </w:t>
      </w:r>
    </w:p>
    <w:p w14:paraId="28D242EC" w14:textId="77777777" w:rsidR="00A22C53" w:rsidRDefault="00A22C53" w:rsidP="00A22C53">
      <w:pPr>
        <w:rPr>
          <w:sz w:val="28"/>
          <w:szCs w:val="28"/>
        </w:rPr>
      </w:pPr>
    </w:p>
    <w:p w14:paraId="5A47BF1C" w14:textId="4198E3BF" w:rsidR="00DE76AE" w:rsidRDefault="00DE76AE" w:rsidP="00931940">
      <w:pPr>
        <w:rPr>
          <w:sz w:val="28"/>
          <w:szCs w:val="28"/>
        </w:rPr>
      </w:pPr>
    </w:p>
    <w:p w14:paraId="2165E01E" w14:textId="77777777" w:rsidR="0032261C" w:rsidRDefault="0032261C" w:rsidP="00931940">
      <w:pPr>
        <w:rPr>
          <w:sz w:val="28"/>
          <w:szCs w:val="28"/>
        </w:rPr>
      </w:pPr>
    </w:p>
    <w:p w14:paraId="57388B67" w14:textId="5C53AE8C" w:rsidR="00DE76AE" w:rsidRPr="0032261C" w:rsidRDefault="00DE76AE" w:rsidP="00931940">
      <w:pPr>
        <w:rPr>
          <w:b/>
          <w:sz w:val="36"/>
          <w:szCs w:val="36"/>
        </w:rPr>
      </w:pPr>
      <w:r w:rsidRPr="0032261C">
        <w:rPr>
          <w:b/>
          <w:sz w:val="36"/>
          <w:szCs w:val="36"/>
        </w:rPr>
        <w:t>STYLING</w:t>
      </w:r>
      <w:r w:rsidR="0032261C" w:rsidRPr="0032261C">
        <w:rPr>
          <w:b/>
          <w:sz w:val="36"/>
          <w:szCs w:val="36"/>
        </w:rPr>
        <w:t>:</w:t>
      </w:r>
    </w:p>
    <w:p w14:paraId="01DDF964" w14:textId="5138A6FC" w:rsidR="00DE76AE" w:rsidRDefault="00DE76AE" w:rsidP="00DE76AE">
      <w:pPr>
        <w:rPr>
          <w:sz w:val="28"/>
          <w:szCs w:val="28"/>
        </w:rPr>
      </w:pPr>
    </w:p>
    <w:p w14:paraId="73AC716D" w14:textId="1BCD6D3C" w:rsidR="0032261C" w:rsidRDefault="0032261C" w:rsidP="0032261C">
      <w:pPr>
        <w:rPr>
          <w:b/>
          <w:sz w:val="36"/>
          <w:szCs w:val="36"/>
        </w:rPr>
      </w:pPr>
      <w:r>
        <w:rPr>
          <w:color w:val="FF0000"/>
          <w:sz w:val="28"/>
          <w:szCs w:val="28"/>
        </w:rPr>
        <w:t xml:space="preserve">Comment on styling or flourishes that are used with this call.   </w:t>
      </w:r>
      <w:r>
        <w:rPr>
          <w:b/>
          <w:sz w:val="36"/>
          <w:szCs w:val="36"/>
        </w:rPr>
        <w:t xml:space="preserve"> </w:t>
      </w:r>
    </w:p>
    <w:p w14:paraId="056AF7AE" w14:textId="77777777" w:rsidR="0032261C" w:rsidRPr="00A357AB" w:rsidRDefault="0032261C" w:rsidP="00DE76AE">
      <w:pPr>
        <w:rPr>
          <w:i/>
          <w:iCs/>
        </w:rPr>
      </w:pPr>
    </w:p>
    <w:p w14:paraId="30DA953A" w14:textId="6CF760DE" w:rsidR="00931940" w:rsidRDefault="00931940" w:rsidP="00931940"/>
    <w:p w14:paraId="0B129C17" w14:textId="77777777" w:rsidR="00931940" w:rsidRDefault="00931940" w:rsidP="00931940"/>
    <w:p w14:paraId="63FADE58" w14:textId="77777777" w:rsidR="00931940" w:rsidRDefault="00931940" w:rsidP="00931940"/>
    <w:p w14:paraId="2987A1DB" w14:textId="5E1F9159" w:rsidR="00931940" w:rsidRDefault="00931940" w:rsidP="0032261C">
      <w:pPr>
        <w:rPr>
          <w:b/>
          <w:sz w:val="36"/>
          <w:szCs w:val="36"/>
        </w:rPr>
      </w:pPr>
      <w:r w:rsidRPr="0032261C">
        <w:rPr>
          <w:b/>
          <w:sz w:val="36"/>
          <w:szCs w:val="36"/>
        </w:rPr>
        <w:t xml:space="preserve">Other Comments </w:t>
      </w:r>
      <w:proofErr w:type="gramStart"/>
      <w:r w:rsidR="00615505">
        <w:rPr>
          <w:b/>
          <w:sz w:val="36"/>
          <w:szCs w:val="36"/>
        </w:rPr>
        <w:t>And</w:t>
      </w:r>
      <w:proofErr w:type="gramEnd"/>
      <w:r w:rsidRPr="0032261C">
        <w:rPr>
          <w:b/>
          <w:sz w:val="36"/>
          <w:szCs w:val="36"/>
        </w:rPr>
        <w:t xml:space="preserve"> Special Notes About This Call</w:t>
      </w:r>
      <w:r w:rsidR="0032261C" w:rsidRPr="0032261C">
        <w:rPr>
          <w:b/>
          <w:sz w:val="36"/>
          <w:szCs w:val="36"/>
        </w:rPr>
        <w:t>:</w:t>
      </w:r>
      <w:r w:rsidR="0032261C">
        <w:rPr>
          <w:b/>
          <w:sz w:val="36"/>
          <w:szCs w:val="36"/>
        </w:rPr>
        <w:t xml:space="preserve"> </w:t>
      </w:r>
    </w:p>
    <w:p w14:paraId="63B69643" w14:textId="6EAF6C84" w:rsidR="0032261C" w:rsidRDefault="0032261C" w:rsidP="0032261C">
      <w:pPr>
        <w:rPr>
          <w:b/>
          <w:sz w:val="36"/>
          <w:szCs w:val="36"/>
        </w:rPr>
      </w:pPr>
    </w:p>
    <w:p w14:paraId="4B58E3C1" w14:textId="290747C4" w:rsidR="003B4EB9" w:rsidRPr="0032261C" w:rsidRDefault="00615505" w:rsidP="00931940">
      <w:pPr>
        <w:rPr>
          <w:sz w:val="32"/>
          <w:szCs w:val="36"/>
        </w:rPr>
      </w:pPr>
      <w:r>
        <w:rPr>
          <w:color w:val="FF0000"/>
          <w:sz w:val="32"/>
          <w:szCs w:val="36"/>
        </w:rPr>
        <w:t xml:space="preserve">Examples: Regional differences, applicability to </w:t>
      </w:r>
      <w:del w:id="51" w:author="Karin Rabe" w:date="2023-06-25T20:56:00Z">
        <w:r w:rsidDel="004452F7">
          <w:rPr>
            <w:color w:val="FF0000"/>
            <w:sz w:val="32"/>
            <w:szCs w:val="36"/>
          </w:rPr>
          <w:delText xml:space="preserve"> </w:delText>
        </w:r>
      </w:del>
      <w:r>
        <w:rPr>
          <w:color w:val="FF0000"/>
          <w:sz w:val="32"/>
          <w:szCs w:val="36"/>
        </w:rPr>
        <w:t xml:space="preserve">Zoom/Phantom Dancing, </w:t>
      </w:r>
      <w:proofErr w:type="gramStart"/>
      <w:r>
        <w:rPr>
          <w:color w:val="FF0000"/>
          <w:sz w:val="32"/>
          <w:szCs w:val="36"/>
        </w:rPr>
        <w:t>gimmicks,…</w:t>
      </w:r>
      <w:proofErr w:type="gramEnd"/>
      <w:r>
        <w:rPr>
          <w:color w:val="FF0000"/>
          <w:sz w:val="32"/>
          <w:szCs w:val="36"/>
        </w:rPr>
        <w:t xml:space="preserve"> </w:t>
      </w:r>
    </w:p>
    <w:sectPr w:rsidR="003B4EB9" w:rsidRPr="0032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 Rabe">
    <w15:presenceInfo w15:providerId="AD" w15:userId="S::kmrabe@physics.rutgers.edu::ec376bb4-7ff8-4e24-84c5-0b12db1602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40"/>
    <w:rsid w:val="00131242"/>
    <w:rsid w:val="00180267"/>
    <w:rsid w:val="00183E13"/>
    <w:rsid w:val="001C1604"/>
    <w:rsid w:val="001D14B5"/>
    <w:rsid w:val="0021349A"/>
    <w:rsid w:val="00230C23"/>
    <w:rsid w:val="002706AE"/>
    <w:rsid w:val="002711DC"/>
    <w:rsid w:val="00286BD6"/>
    <w:rsid w:val="00304CAD"/>
    <w:rsid w:val="00313008"/>
    <w:rsid w:val="0032261C"/>
    <w:rsid w:val="003B4EB9"/>
    <w:rsid w:val="00441577"/>
    <w:rsid w:val="004452F7"/>
    <w:rsid w:val="00480B85"/>
    <w:rsid w:val="004958AE"/>
    <w:rsid w:val="004C0920"/>
    <w:rsid w:val="004C4982"/>
    <w:rsid w:val="004E5436"/>
    <w:rsid w:val="004F3CCE"/>
    <w:rsid w:val="00524F7B"/>
    <w:rsid w:val="005D59F8"/>
    <w:rsid w:val="00615505"/>
    <w:rsid w:val="0067720E"/>
    <w:rsid w:val="0079142C"/>
    <w:rsid w:val="007D141E"/>
    <w:rsid w:val="00837F66"/>
    <w:rsid w:val="00855139"/>
    <w:rsid w:val="008974B2"/>
    <w:rsid w:val="008D4FCE"/>
    <w:rsid w:val="008D732E"/>
    <w:rsid w:val="00917EE4"/>
    <w:rsid w:val="00931940"/>
    <w:rsid w:val="00A22C53"/>
    <w:rsid w:val="00A357AB"/>
    <w:rsid w:val="00A717E7"/>
    <w:rsid w:val="00B052D8"/>
    <w:rsid w:val="00B07E57"/>
    <w:rsid w:val="00B5393C"/>
    <w:rsid w:val="00B7141E"/>
    <w:rsid w:val="00BA17EE"/>
    <w:rsid w:val="00C86099"/>
    <w:rsid w:val="00CD7911"/>
    <w:rsid w:val="00DE76AE"/>
    <w:rsid w:val="00EC1495"/>
    <w:rsid w:val="00F0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1252"/>
  <w15:chartTrackingRefBased/>
  <w15:docId w15:val="{43B1AAC0-D224-D245-9FEA-0D88C3B9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4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Rabe</dc:creator>
  <cp:keywords/>
  <dc:description/>
  <cp:lastModifiedBy>Karin Rabe</cp:lastModifiedBy>
  <cp:revision>3</cp:revision>
  <dcterms:created xsi:type="dcterms:W3CDTF">2023-06-29T03:03:00Z</dcterms:created>
  <dcterms:modified xsi:type="dcterms:W3CDTF">2023-07-09T02:46:00Z</dcterms:modified>
</cp:coreProperties>
</file>